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3377A5" w:rsidRDefault="003377A5" w:rsidP="00C36E76">
      <w:pPr>
        <w:jc w:val="center"/>
        <w:rPr>
          <w:rFonts w:ascii="Century Gothic" w:hAnsi="Century Gothic"/>
        </w:rPr>
      </w:pP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ПЕРИОДИЧЕСКОЕ ПЕЧАТНОЕ ИЗДАНИЕ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C36E76" w:rsidRDefault="00C36E76" w:rsidP="00C36E7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C36E76" w:rsidRDefault="00C36E76" w:rsidP="00C36E76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C36E76" w:rsidRPr="000F2F5A" w:rsidRDefault="00C36E76" w:rsidP="00C36E7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226CFD">
        <w:rPr>
          <w:rFonts w:ascii="Bookman Old Style" w:hAnsi="Bookman Old Style"/>
          <w:b/>
          <w:sz w:val="28"/>
          <w:szCs w:val="28"/>
        </w:rPr>
        <w:t>0</w:t>
      </w:r>
      <w:r w:rsidR="00B56BAC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B56BAC">
        <w:rPr>
          <w:rFonts w:ascii="Bookman Old Style" w:hAnsi="Bookman Old Style"/>
          <w:b/>
          <w:sz w:val="28"/>
          <w:szCs w:val="28"/>
        </w:rPr>
        <w:t>МАЯ</w:t>
      </w:r>
      <w:r>
        <w:rPr>
          <w:rFonts w:ascii="Bookman Old Style" w:hAnsi="Bookman Old Style"/>
          <w:b/>
          <w:sz w:val="28"/>
          <w:szCs w:val="28"/>
        </w:rPr>
        <w:t xml:space="preserve">    201</w:t>
      </w:r>
      <w:r w:rsidR="00E03592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B56BAC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>/1</w:t>
      </w:r>
      <w:r w:rsidR="00946962">
        <w:rPr>
          <w:rFonts w:ascii="Bookman Old Style" w:hAnsi="Bookman Old Style"/>
          <w:b/>
          <w:sz w:val="28"/>
          <w:szCs w:val="28"/>
        </w:rPr>
        <w:t>2</w:t>
      </w:r>
      <w:r w:rsidR="00B56BAC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E03592">
        <w:rPr>
          <w:rFonts w:ascii="Bookman Old Style" w:hAnsi="Bookman Old Style"/>
          <w:b/>
          <w:sz w:val="28"/>
          <w:szCs w:val="28"/>
        </w:rPr>
        <w:t xml:space="preserve">  </w:t>
      </w:r>
      <w:r w:rsidR="00D944D1">
        <w:rPr>
          <w:rFonts w:ascii="Bookman Old Style" w:hAnsi="Bookman Old Style"/>
          <w:b/>
          <w:sz w:val="28"/>
          <w:szCs w:val="28"/>
        </w:rPr>
        <w:t>ПЯТНИЦА</w:t>
      </w:r>
    </w:p>
    <w:p w:rsidR="000072D9" w:rsidRPr="00B83F2D" w:rsidRDefault="00C36E76" w:rsidP="00B83F2D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B204DC" w:rsidRDefault="00B204DC" w:rsidP="00C36E76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</w:p>
    <w:p w:rsidR="008616C2" w:rsidRDefault="00F1487D" w:rsidP="00F1487D">
      <w:pPr>
        <w:jc w:val="center"/>
        <w:rPr>
          <w:rFonts w:ascii="Century Gothic" w:hAnsi="Century Gothic"/>
          <w:b/>
          <w:sz w:val="32"/>
          <w:szCs w:val="32"/>
        </w:rPr>
      </w:pPr>
      <w:r w:rsidRPr="00F1487D">
        <w:rPr>
          <w:rFonts w:ascii="Century Gothic" w:hAnsi="Century Gothic"/>
          <w:b/>
          <w:sz w:val="32"/>
          <w:szCs w:val="32"/>
        </w:rPr>
        <w:t>9 МАЯ – ДЕНЬ ПОБЕДЫ</w:t>
      </w:r>
    </w:p>
    <w:p w:rsidR="00F1487D" w:rsidRDefault="0095394C" w:rsidP="00F1487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159385</wp:posOffset>
            </wp:positionV>
            <wp:extent cx="5441950" cy="3057525"/>
            <wp:effectExtent l="19050" t="0" r="6350" b="0"/>
            <wp:wrapSquare wrapText="bothSides"/>
            <wp:docPr id="1" name="Рисунок 1" descr="http://imcnkr.ucoz.ru/70_let_POBEDI/9_maja_pozdrav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cnkr.ucoz.ru/70_let_POBEDI/9_maja_pozdravlen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Default="0095394C" w:rsidP="0095394C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000000"/>
        </w:rPr>
      </w:pPr>
    </w:p>
    <w:p w:rsidR="0095394C" w:rsidRPr="0095394C" w:rsidRDefault="0095394C" w:rsidP="0095394C">
      <w:pPr>
        <w:pStyle w:val="afd"/>
        <w:jc w:val="center"/>
        <w:rPr>
          <w:b/>
          <w:sz w:val="28"/>
          <w:szCs w:val="28"/>
        </w:rPr>
      </w:pPr>
      <w:r w:rsidRPr="0095394C">
        <w:rPr>
          <w:b/>
          <w:sz w:val="28"/>
          <w:szCs w:val="28"/>
        </w:rPr>
        <w:t>Дорогие ветераны и труженики тыла! Уважаемые жители!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 xml:space="preserve">Примите тёплые и сердечные поздравления </w:t>
      </w:r>
      <w:proofErr w:type="gramStart"/>
      <w:r w:rsidRPr="0095394C">
        <w:rPr>
          <w:sz w:val="28"/>
          <w:szCs w:val="28"/>
        </w:rPr>
        <w:t>с</w:t>
      </w:r>
      <w:proofErr w:type="gramEnd"/>
      <w:r w:rsidRPr="0095394C">
        <w:rPr>
          <w:sz w:val="28"/>
          <w:szCs w:val="28"/>
        </w:rPr>
        <w:t xml:space="preserve"> 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 xml:space="preserve">праздником </w:t>
      </w:r>
      <w:r>
        <w:rPr>
          <w:sz w:val="28"/>
          <w:szCs w:val="28"/>
        </w:rPr>
        <w:t>Великой</w:t>
      </w:r>
      <w:r w:rsidRPr="0095394C">
        <w:rPr>
          <w:sz w:val="28"/>
          <w:szCs w:val="28"/>
        </w:rPr>
        <w:t xml:space="preserve"> Победы!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Проходят десятилетия, сменяются поколения, но Великая Победа —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символ национального единства, воинской славы и доблести –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proofErr w:type="gramStart"/>
      <w:r w:rsidRPr="0095394C">
        <w:rPr>
          <w:sz w:val="28"/>
          <w:szCs w:val="28"/>
        </w:rPr>
        <w:t>навечно вписана в героическую летопись страны.</w:t>
      </w:r>
      <w:proofErr w:type="gramEnd"/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Мы никогда не забудем подвига наших дедов и отцов,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отстоявших независимость и целостность нашей Родины, право людей на жизнь.</w:t>
      </w:r>
    </w:p>
    <w:p w:rsid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Наш гражданский долг –</w:t>
      </w:r>
      <w:r>
        <w:rPr>
          <w:sz w:val="28"/>
          <w:szCs w:val="28"/>
        </w:rPr>
        <w:t xml:space="preserve"> </w:t>
      </w:r>
      <w:r w:rsidRPr="0095394C">
        <w:rPr>
          <w:sz w:val="28"/>
          <w:szCs w:val="28"/>
        </w:rPr>
        <w:t>передать по наследству память об этом святом дне подрастающему поколению. И мы должны сохранить самое ценное, что отвоевали солдаты-победители, – мир, свободу, великую страну.</w:t>
      </w:r>
      <w:r w:rsidRPr="0095394C">
        <w:rPr>
          <w:sz w:val="28"/>
          <w:szCs w:val="28"/>
        </w:rPr>
        <w:br/>
        <w:t> В этот праздничный день жела</w:t>
      </w:r>
      <w:r>
        <w:rPr>
          <w:sz w:val="28"/>
          <w:szCs w:val="28"/>
        </w:rPr>
        <w:t>ем</w:t>
      </w:r>
      <w:r w:rsidRPr="0095394C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, ветераны, </w:t>
      </w:r>
      <w:r w:rsidRPr="0095394C">
        <w:rPr>
          <w:sz w:val="28"/>
          <w:szCs w:val="28"/>
        </w:rPr>
        <w:t xml:space="preserve"> </w:t>
      </w:r>
    </w:p>
    <w:p w:rsidR="0095394C" w:rsidRPr="0095394C" w:rsidRDefault="0095394C" w:rsidP="0095394C">
      <w:pPr>
        <w:pStyle w:val="afd"/>
        <w:jc w:val="center"/>
        <w:rPr>
          <w:sz w:val="28"/>
          <w:szCs w:val="28"/>
        </w:rPr>
      </w:pPr>
      <w:r w:rsidRPr="0095394C">
        <w:rPr>
          <w:sz w:val="28"/>
          <w:szCs w:val="28"/>
        </w:rPr>
        <w:t>крепкого здоровья, счастья</w:t>
      </w:r>
      <w:r>
        <w:rPr>
          <w:sz w:val="28"/>
          <w:szCs w:val="28"/>
        </w:rPr>
        <w:t>,</w:t>
      </w:r>
      <w:r w:rsidRPr="0095394C">
        <w:rPr>
          <w:sz w:val="28"/>
          <w:szCs w:val="28"/>
        </w:rPr>
        <w:t xml:space="preserve"> долгих лет жизни. </w:t>
      </w:r>
    </w:p>
    <w:p w:rsidR="0095394C" w:rsidRDefault="0095394C" w:rsidP="0095394C">
      <w:pPr>
        <w:pStyle w:val="afd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П</w:t>
      </w:r>
      <w:r w:rsidRPr="0095394C">
        <w:rPr>
          <w:rFonts w:asciiTheme="minorHAnsi" w:hAnsiTheme="minorHAnsi"/>
          <w:sz w:val="28"/>
          <w:szCs w:val="28"/>
          <w:shd w:val="clear" w:color="auto" w:fill="FFFFFF"/>
        </w:rPr>
        <w:t xml:space="preserve">оздравляем сегодня всех с праздником победы! </w:t>
      </w:r>
    </w:p>
    <w:p w:rsidR="0095394C" w:rsidRDefault="0095394C" w:rsidP="0095394C">
      <w:pPr>
        <w:pStyle w:val="afd"/>
        <w:jc w:val="center"/>
        <w:rPr>
          <w:noProof/>
          <w:color w:val="000000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254635</wp:posOffset>
            </wp:positionV>
            <wp:extent cx="885825" cy="476250"/>
            <wp:effectExtent l="19050" t="0" r="9525" b="0"/>
            <wp:wrapSquare wrapText="bothSides"/>
            <wp:docPr id="3" name="Рисунок 6" descr="Поздравления с 9 мая в п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здравления с 9 мая в проз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94C">
        <w:rPr>
          <w:rFonts w:asciiTheme="minorHAnsi" w:hAnsiTheme="minorHAnsi"/>
          <w:sz w:val="28"/>
          <w:szCs w:val="28"/>
          <w:shd w:val="clear" w:color="auto" w:fill="FFFFFF"/>
        </w:rPr>
        <w:t>Пусть в наших домах всегда будет мир, счастье и благополучие!</w:t>
      </w:r>
      <w:r w:rsidRPr="0095394C">
        <w:rPr>
          <w:rFonts w:asciiTheme="minorHAnsi" w:hAnsiTheme="minorHAnsi"/>
          <w:sz w:val="28"/>
          <w:szCs w:val="28"/>
        </w:rPr>
        <w:br/>
        <w:t>С Днём Победы!</w:t>
      </w:r>
      <w:r w:rsidRPr="0095394C">
        <w:rPr>
          <w:noProof/>
          <w:color w:val="000000"/>
        </w:rPr>
        <w:t xml:space="preserve"> </w:t>
      </w:r>
    </w:p>
    <w:p w:rsidR="0095394C" w:rsidRPr="0095394C" w:rsidRDefault="0095394C" w:rsidP="0095394C">
      <w:pPr>
        <w:pStyle w:val="afd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</w:t>
      </w:r>
      <w:r>
        <w:rPr>
          <w:rFonts w:asciiTheme="minorHAnsi" w:hAnsiTheme="minorHAnsi"/>
          <w:sz w:val="20"/>
          <w:szCs w:val="20"/>
        </w:rPr>
        <w:t xml:space="preserve">В.А. Мецгер - Глава сельсовета </w:t>
      </w:r>
    </w:p>
    <w:p w:rsidR="0095394C" w:rsidRPr="0095394C" w:rsidRDefault="0095394C" w:rsidP="0095394C">
      <w:pPr>
        <w:pStyle w:val="afd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Е.А. Гардт – председатель сельского Совета депутатов</w:t>
      </w:r>
    </w:p>
    <w:p w:rsidR="008616C2" w:rsidRDefault="007032F4" w:rsidP="008616C2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</w:t>
      </w:r>
      <w:r w:rsidR="008616C2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8616C2" w:rsidRDefault="008616C2" w:rsidP="008616C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2  № </w:t>
      </w:r>
      <w:r w:rsidR="00F75147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>/12</w:t>
      </w:r>
      <w:r w:rsidR="00F75147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0</w:t>
      </w:r>
      <w:r w:rsidR="00F75147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="00F75147">
        <w:rPr>
          <w:rFonts w:ascii="Century Gothic" w:hAnsi="Century Gothic"/>
          <w:b/>
          <w:sz w:val="28"/>
          <w:szCs w:val="28"/>
        </w:rPr>
        <w:t>ма</w:t>
      </w:r>
      <w:r>
        <w:rPr>
          <w:rFonts w:ascii="Century Gothic" w:hAnsi="Century Gothic"/>
          <w:b/>
          <w:sz w:val="28"/>
          <w:szCs w:val="28"/>
        </w:rPr>
        <w:t>я 2016 года</w:t>
      </w:r>
    </w:p>
    <w:p w:rsidR="008616C2" w:rsidRDefault="008616C2" w:rsidP="008616C2">
      <w:pPr>
        <w:rPr>
          <w:rFonts w:ascii="Comic Sans MS" w:hAnsi="Comic Sans MS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946962" w:rsidRDefault="00946962" w:rsidP="0002351C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</w:p>
    <w:p w:rsidR="00C526B7" w:rsidRDefault="00C526B7" w:rsidP="00C526B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СПОРТИВНАЯ СТРАНИЧКА</w:t>
      </w:r>
    </w:p>
    <w:p w:rsidR="00C526B7" w:rsidRDefault="00C526B7" w:rsidP="00C526B7">
      <w:pPr>
        <w:pStyle w:val="afd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128905</wp:posOffset>
            </wp:positionV>
            <wp:extent cx="3228975" cy="1800225"/>
            <wp:effectExtent l="19050" t="0" r="9525" b="0"/>
            <wp:wrapSquare wrapText="bothSides"/>
            <wp:docPr id="10" name="Рисунок 1" descr="C:\Users\Совет\Desktop\ГАЗЕТА МАРТ\SAM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ет\Desktop\ГАЗЕТА МАРТ\SAM_0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5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ab/>
      </w:r>
    </w:p>
    <w:p w:rsidR="00C526B7" w:rsidRDefault="00C526B7" w:rsidP="00C526B7">
      <w:pPr>
        <w:pStyle w:val="afd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22 апреля ребята Балахтонской средней школы Ваня Морев, Никита Ловцевич, Андрей Горбатенко и Артём Таран вместе с инструктором по физической подготовке  Виктором Алексеевичем Филатовым приводили в порядок спортивную площадку с целью подготовки её к предстоящему летнему сезону. Ребята трудились с большим удовольствием и энтузиазмом. Посмотрите на их счастливые лица. Не зря говорят: труд облагораживает человека. Спасибо вам, ребята!</w:t>
      </w:r>
      <w:r>
        <w:rPr>
          <w:rFonts w:ascii="Century Gothic" w:hAnsi="Century Gothic"/>
          <w:sz w:val="24"/>
          <w:szCs w:val="24"/>
        </w:rPr>
        <w:tab/>
      </w:r>
    </w:p>
    <w:p w:rsidR="00A438FA" w:rsidRDefault="00A438FA" w:rsidP="00C526B7">
      <w:pPr>
        <w:pStyle w:val="afd"/>
        <w:rPr>
          <w:rFonts w:ascii="Century Gothic" w:hAnsi="Century Gothic"/>
          <w:sz w:val="24"/>
          <w:szCs w:val="24"/>
        </w:rPr>
      </w:pPr>
    </w:p>
    <w:p w:rsidR="00A438FA" w:rsidRDefault="00A438FA" w:rsidP="00C526B7">
      <w:pPr>
        <w:pStyle w:val="afd"/>
        <w:rPr>
          <w:rFonts w:ascii="Century Gothic" w:hAnsi="Century Gothic"/>
          <w:sz w:val="24"/>
          <w:szCs w:val="24"/>
        </w:rPr>
      </w:pPr>
    </w:p>
    <w:p w:rsidR="00A438FA" w:rsidRPr="00F75147" w:rsidRDefault="00474305" w:rsidP="00A438FA">
      <w:pPr>
        <w:pStyle w:val="afd"/>
        <w:jc w:val="center"/>
        <w:rPr>
          <w:rFonts w:ascii="Century Gothic" w:hAnsi="Century Gothic"/>
          <w:b/>
          <w:sz w:val="32"/>
          <w:szCs w:val="32"/>
        </w:rPr>
      </w:pPr>
      <w:r w:rsidRPr="00F75147">
        <w:rPr>
          <w:rFonts w:ascii="Century Gothic" w:hAnsi="Century Gothic"/>
          <w:b/>
          <w:sz w:val="32"/>
          <w:szCs w:val="32"/>
        </w:rPr>
        <w:t>ШКОЛЬНЫЕ ЗАМЕТКИ</w:t>
      </w:r>
    </w:p>
    <w:p w:rsidR="00474305" w:rsidRDefault="00474305" w:rsidP="00A438FA">
      <w:pPr>
        <w:pStyle w:val="afd"/>
        <w:jc w:val="center"/>
        <w:rPr>
          <w:rFonts w:ascii="Century Gothic" w:hAnsi="Century Gothic"/>
          <w:b/>
          <w:sz w:val="28"/>
          <w:szCs w:val="28"/>
        </w:rPr>
      </w:pPr>
    </w:p>
    <w:p w:rsidR="00474305" w:rsidRPr="00474305" w:rsidRDefault="00474305" w:rsidP="00A438FA">
      <w:pPr>
        <w:pStyle w:val="afd"/>
        <w:jc w:val="center"/>
        <w:rPr>
          <w:rFonts w:ascii="Comic Sans MS" w:hAnsi="Comic Sans MS"/>
          <w:b/>
          <w:sz w:val="24"/>
          <w:szCs w:val="24"/>
        </w:rPr>
      </w:pPr>
      <w:r w:rsidRPr="00474305">
        <w:rPr>
          <w:rFonts w:ascii="Comic Sans MS" w:hAnsi="Comic Sans MS"/>
          <w:b/>
          <w:sz w:val="24"/>
          <w:szCs w:val="24"/>
        </w:rPr>
        <w:t>И СНОВА О ПОЖАРНОЙ БЕЗОПАСНОСТИ</w:t>
      </w:r>
    </w:p>
    <w:p w:rsidR="00F96D9F" w:rsidRDefault="00F96D9F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8"/>
        <w:gridCol w:w="21"/>
      </w:tblGrid>
      <w:tr w:rsidR="00A438FA" w:rsidRPr="00A438FA" w:rsidTr="00A438FA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74305" w:rsidRPr="00474305" w:rsidRDefault="00474305" w:rsidP="00474305">
            <w:pPr>
              <w:pStyle w:val="af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-998855</wp:posOffset>
                  </wp:positionV>
                  <wp:extent cx="2876550" cy="2162175"/>
                  <wp:effectExtent l="19050" t="0" r="0" b="0"/>
                  <wp:wrapSquare wrapText="bothSides"/>
                  <wp:docPr id="13" name="Рисунок 8" descr="http://xn--80aaaab0dbeeqke9al8b2c2g.xn--p1ai/new3/2016/21-04-201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80aaaab0dbeeqke9al8b2c2g.xn--p1ai/new3/2016/21-04-2016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438FA" w:rsidRPr="00474305">
              <w:rPr>
                <w:rFonts w:ascii="Comic Sans MS" w:hAnsi="Comic Sans MS"/>
                <w:sz w:val="24"/>
                <w:szCs w:val="24"/>
              </w:rPr>
              <w:t>21 апреля в Балахтонской школе была проведена профилактическая беседа на тему «Правила пожарной безопасности» с учащимися начальных классов.</w:t>
            </w:r>
          </w:p>
          <w:p w:rsidR="00A438FA" w:rsidRPr="00A438FA" w:rsidRDefault="00474305" w:rsidP="00474305">
            <w:pPr>
              <w:pStyle w:val="af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A438FA" w:rsidRPr="00474305">
              <w:rPr>
                <w:rFonts w:ascii="Comic Sans MS" w:hAnsi="Comic Sans MS"/>
                <w:sz w:val="24"/>
                <w:szCs w:val="24"/>
              </w:rPr>
              <w:t xml:space="preserve">Помощник начальника караула ПСЧ – 52 </w:t>
            </w:r>
            <w:proofErr w:type="spellStart"/>
            <w:r w:rsidR="00A438FA" w:rsidRPr="00474305">
              <w:rPr>
                <w:rFonts w:ascii="Comic Sans MS" w:hAnsi="Comic Sans MS"/>
                <w:sz w:val="24"/>
                <w:szCs w:val="24"/>
              </w:rPr>
              <w:t>Ластовка</w:t>
            </w:r>
            <w:proofErr w:type="spellEnd"/>
            <w:r w:rsidR="00A438FA" w:rsidRPr="00474305">
              <w:rPr>
                <w:rFonts w:ascii="Comic Sans MS" w:hAnsi="Comic Sans MS"/>
                <w:sz w:val="24"/>
                <w:szCs w:val="24"/>
              </w:rPr>
              <w:t xml:space="preserve"> Виктор Анатольевич рассказал ребятам о правилах пожарной безопасности в школе, в быту, о действиях в случае возникновения пожара. Ученики с интересом  слушали об опасной работе пожарных.</w:t>
            </w:r>
          </w:p>
        </w:tc>
      </w:tr>
      <w:tr w:rsidR="00A438FA" w:rsidRPr="00A438FA" w:rsidTr="00A438FA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438FA" w:rsidRPr="00A438FA" w:rsidRDefault="00A438FA" w:rsidP="00A438FA">
            <w:pPr>
              <w:jc w:val="left"/>
              <w:rPr>
                <w:rFonts w:ascii="Tahoma" w:hAnsi="Tahoma" w:cs="Tahoma"/>
                <w:color w:val="1A1A1A"/>
                <w:sz w:val="14"/>
                <w:szCs w:val="14"/>
              </w:rPr>
            </w:pPr>
          </w:p>
        </w:tc>
      </w:tr>
      <w:tr w:rsidR="00474305" w:rsidRPr="00A438FA" w:rsidTr="00A438FA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474305" w:rsidRPr="00A438FA" w:rsidRDefault="00474305" w:rsidP="00A438FA">
            <w:pPr>
              <w:jc w:val="left"/>
              <w:rPr>
                <w:rFonts w:ascii="Tahoma" w:hAnsi="Tahoma" w:cs="Tahoma"/>
                <w:color w:val="1A1A1A"/>
                <w:sz w:val="14"/>
                <w:szCs w:val="14"/>
              </w:rPr>
            </w:pPr>
          </w:p>
        </w:tc>
      </w:tr>
    </w:tbl>
    <w:p w:rsidR="00474305" w:rsidRDefault="00474305" w:rsidP="00474305">
      <w:pPr>
        <w:jc w:val="center"/>
        <w:rPr>
          <w:rFonts w:ascii="Comic Sans MS" w:hAnsi="Comic Sans MS" w:cs="Arial"/>
          <w:b/>
          <w:color w:val="000000" w:themeColor="text1"/>
        </w:rPr>
      </w:pPr>
      <w:r w:rsidRPr="00474305">
        <w:rPr>
          <w:rFonts w:ascii="Comic Sans MS" w:hAnsi="Comic Sans MS" w:cs="Arial"/>
          <w:b/>
          <w:color w:val="000000" w:themeColor="text1"/>
        </w:rPr>
        <w:t>ТВОРЧЕСКИЙ ОТЧЁТ ШКОЛЫ</w:t>
      </w:r>
    </w:p>
    <w:p w:rsidR="00474305" w:rsidRDefault="00474305" w:rsidP="00474305">
      <w:pPr>
        <w:rPr>
          <w:rFonts w:ascii="Comic Sans MS" w:hAnsi="Comic Sans MS"/>
          <w:color w:val="0000CD"/>
          <w:sz w:val="27"/>
          <w:szCs w:val="27"/>
        </w:rPr>
      </w:pPr>
      <w:r>
        <w:rPr>
          <w:rFonts w:ascii="Comic Sans MS" w:hAnsi="Comic Sans MS" w:cs="Arial"/>
          <w:b/>
          <w:color w:val="000000" w:themeColor="text1"/>
        </w:rPr>
        <w:tab/>
      </w:r>
      <w:r w:rsidRPr="00474305">
        <w:rPr>
          <w:rFonts w:ascii="Comic Sans MS" w:hAnsi="Comic Sans MS"/>
          <w:color w:val="0000CD"/>
          <w:sz w:val="27"/>
          <w:szCs w:val="27"/>
        </w:rPr>
        <w:t>Двадцатого апреля в школе прошел творческий отчет  "Люблю тебя, моя Россия".</w:t>
      </w:r>
      <w:r>
        <w:rPr>
          <w:rFonts w:ascii="Comic Sans MS" w:hAnsi="Comic Sans MS" w:cs="Arial"/>
          <w:b/>
          <w:color w:val="000000" w:themeColor="text1"/>
        </w:rPr>
        <w:t xml:space="preserve"> </w:t>
      </w:r>
      <w:r w:rsidRPr="00474305">
        <w:rPr>
          <w:rFonts w:ascii="Comic Sans MS" w:hAnsi="Comic Sans MS"/>
          <w:color w:val="0000CD"/>
          <w:sz w:val="27"/>
          <w:szCs w:val="27"/>
        </w:rPr>
        <w:t xml:space="preserve">В программе творческого отчета было посещение школьного музея, который в этом году был капитально отремонтирован, произведена реконструкция двух комнат. Была представлена литературно-музыкальная композиция "Мое село, </w:t>
      </w:r>
      <w:proofErr w:type="gramStart"/>
      <w:r w:rsidRPr="00474305">
        <w:rPr>
          <w:rFonts w:ascii="Comic Sans MS" w:hAnsi="Comic Sans MS"/>
          <w:color w:val="0000CD"/>
          <w:sz w:val="27"/>
          <w:szCs w:val="27"/>
        </w:rPr>
        <w:t>мой</w:t>
      </w:r>
      <w:proofErr w:type="gramEnd"/>
      <w:r w:rsidRPr="00474305">
        <w:rPr>
          <w:rFonts w:ascii="Comic Sans MS" w:hAnsi="Comic Sans MS"/>
          <w:color w:val="0000CD"/>
          <w:sz w:val="27"/>
          <w:szCs w:val="27"/>
        </w:rPr>
        <w:t> Балахтон", презентация организации патриотической работы в школе.</w:t>
      </w:r>
    </w:p>
    <w:p w:rsidR="00474305" w:rsidRDefault="00474305" w:rsidP="00474305">
      <w:pPr>
        <w:rPr>
          <w:rFonts w:ascii="Comic Sans MS" w:hAnsi="Comic Sans MS"/>
          <w:color w:val="0000CD"/>
          <w:sz w:val="27"/>
          <w:szCs w:val="27"/>
        </w:rPr>
      </w:pPr>
    </w:p>
    <w:p w:rsidR="00474305" w:rsidRPr="00474305" w:rsidRDefault="00474305" w:rsidP="00474305">
      <w:pPr>
        <w:jc w:val="center"/>
        <w:rPr>
          <w:rFonts w:ascii="Comic Sans MS" w:hAnsi="Comic Sans MS" w:cs="Arial"/>
          <w:b/>
          <w:color w:val="000000" w:themeColor="text1"/>
        </w:rPr>
      </w:pPr>
      <w:r>
        <w:rPr>
          <w:rFonts w:ascii="Comic Sans MS" w:hAnsi="Comic Sans MS" w:cs="Arial"/>
          <w:b/>
          <w:color w:val="000000" w:themeColor="text1"/>
        </w:rPr>
        <w:t>ИТОГИ КРАЕВОГО ЗАОЧНОГО ЭТАПА ФЕСТИВАЛЯ МУЗЕЕВ</w:t>
      </w:r>
    </w:p>
    <w:tbl>
      <w:tblPr>
        <w:tblW w:w="4988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09"/>
      </w:tblGrid>
      <w:tr w:rsidR="00474305" w:rsidTr="00906E6A">
        <w:trPr>
          <w:trHeight w:val="280"/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75147" w:rsidRDefault="009C3536" w:rsidP="00474305">
            <w:pPr>
              <w:pStyle w:val="af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474305" w:rsidRPr="009C3536">
              <w:rPr>
                <w:rFonts w:ascii="Comic Sans MS" w:hAnsi="Comic Sans MS"/>
                <w:sz w:val="24"/>
                <w:szCs w:val="24"/>
              </w:rPr>
              <w:t>Музей нашей школы вошел в число  победителей краевого заочного этапа фестиваля музеев,</w:t>
            </w:r>
            <w:r>
              <w:rPr>
                <w:rFonts w:ascii="Comic Sans MS" w:hAnsi="Comic Sans MS"/>
                <w:sz w:val="24"/>
                <w:szCs w:val="24"/>
              </w:rPr>
              <w:t xml:space="preserve"> в котором примут участие 250 победителей и призёров</w:t>
            </w:r>
          </w:p>
          <w:p w:rsidR="00F75147" w:rsidRDefault="00F75147" w:rsidP="00F75147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____________________________________________________________</w:t>
            </w:r>
          </w:p>
          <w:p w:rsidR="00F75147" w:rsidRDefault="00F75147" w:rsidP="00F75147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83071">
              <w:rPr>
                <w:rFonts w:ascii="Century Gothic" w:hAnsi="Century Gothic"/>
                <w:b/>
                <w:sz w:val="28"/>
                <w:szCs w:val="28"/>
              </w:rPr>
              <w:t>Стр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аница </w:t>
            </w:r>
            <w:r w:rsidR="00906E6A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№ 9/122 «Балахтонские вести»  06  мая 2016 года</w:t>
            </w:r>
          </w:p>
          <w:p w:rsidR="00474305" w:rsidRPr="009C3536" w:rsidRDefault="00906E6A" w:rsidP="00906E6A">
            <w:pPr>
              <w:rPr>
                <w:rFonts w:ascii="Comic Sans MS" w:hAnsi="Comic Sans MS"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376555</wp:posOffset>
                  </wp:positionV>
                  <wp:extent cx="3160395" cy="2162175"/>
                  <wp:effectExtent l="19050" t="0" r="1905" b="0"/>
                  <wp:wrapSquare wrapText="bothSides"/>
                  <wp:docPr id="6" name="Рисунок 1" descr="http://xn--80aaaab0dbeeqke9al8b2c2g.xn--p1ai/new3/25-04-16/muzej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ab0dbeeqke9al8b2c2g.xn--p1ai/new3/25-04-16/muzej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147">
              <w:rPr>
                <w:rFonts w:ascii="Century Gothic" w:hAnsi="Century Gothic"/>
                <w:b/>
              </w:rPr>
              <w:t>__________________________________________________________________________________</w:t>
            </w:r>
            <w:r w:rsidR="00F75147" w:rsidRPr="00F75147">
              <w:rPr>
                <w:rFonts w:ascii="Comic Sans MS" w:hAnsi="Comic Sans MS"/>
              </w:rPr>
              <w:t>муниципального этапа конкурса. Он пройдёт 7-8 мая</w:t>
            </w:r>
            <w:r>
              <w:rPr>
                <w:rFonts w:ascii="Comic Sans MS" w:hAnsi="Comic Sans MS"/>
              </w:rPr>
              <w:t xml:space="preserve">. </w:t>
            </w:r>
            <w:r w:rsidR="00F75147" w:rsidRPr="00F75147">
              <w:rPr>
                <w:rFonts w:ascii="Comic Sans MS" w:hAnsi="Comic Sans MS"/>
              </w:rPr>
              <w:t>В этом году мероприятие</w:t>
            </w:r>
            <w:r w:rsidR="00F75147" w:rsidRPr="00F75147">
              <w:t xml:space="preserve"> </w:t>
            </w:r>
            <w:r w:rsidR="00F75147" w:rsidRPr="00F75147">
              <w:rPr>
                <w:rFonts w:ascii="Comic Sans MS" w:hAnsi="Comic Sans MS"/>
              </w:rPr>
              <w:t>посвящено Году российского кино.</w:t>
            </w:r>
            <w:r w:rsidR="00A5212B">
              <w:rPr>
                <w:rFonts w:ascii="Comic Sans MS" w:hAnsi="Comic Sans MS"/>
                <w:color w:val="000000"/>
              </w:rPr>
              <w:t xml:space="preserve"> </w:t>
            </w:r>
            <w:r w:rsidR="00F75147" w:rsidRPr="00F75147">
              <w:rPr>
                <w:rFonts w:ascii="Comic Sans MS" w:hAnsi="Comic Sans MS"/>
              </w:rPr>
              <w:t>Командам финалистов будет предложено провести исследование о том, какие фильмы вызывают у молодежи чувства гордости за свою страну, нацию, культуру, литературу, искусство, армию и выдающихся соотечественников.</w:t>
            </w:r>
            <w:r w:rsidRPr="00906E6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</w:t>
            </w:r>
            <w:r w:rsidR="00474305" w:rsidRPr="009C3536">
              <w:rPr>
                <w:rFonts w:ascii="Comic Sans MS" w:hAnsi="Comic Sans MS"/>
              </w:rPr>
              <w:t>Музей нашей школы третий год подряд участвует в финале Фестиваля.</w:t>
            </w:r>
          </w:p>
          <w:p w:rsidR="009C3536" w:rsidRPr="009C3536" w:rsidRDefault="009C3536" w:rsidP="00474305">
            <w:pPr>
              <w:pStyle w:val="afd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3536" w:rsidRPr="009C3536" w:rsidRDefault="009C3536" w:rsidP="009C3536">
            <w:pPr>
              <w:pStyle w:val="afd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3536" w:rsidRDefault="009C3536" w:rsidP="009C3536">
            <w:pPr>
              <w:pStyle w:val="af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УЧИТЕЛЬ ГОДА КРАСНОЯРСКОГО КРАЯ 2016</w:t>
            </w:r>
          </w:p>
          <w:p w:rsidR="009C3536" w:rsidRPr="009C3536" w:rsidRDefault="009C3536" w:rsidP="009C3536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C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4033520</wp:posOffset>
                  </wp:positionH>
                  <wp:positionV relativeFrom="paragraph">
                    <wp:posOffset>747395</wp:posOffset>
                  </wp:positionV>
                  <wp:extent cx="2247900" cy="2124075"/>
                  <wp:effectExtent l="19050" t="0" r="0" b="0"/>
                  <wp:wrapSquare wrapText="bothSides"/>
                  <wp:docPr id="20" name="Рисунок 20" descr="http://xn--80aaaab0dbeeqke9al8b2c2g.xn--p1ai/new3/2016/19-02-2016/foto0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aaab0dbeeqke9al8b2c2g.xn--p1ai/new3/2016/19-02-2016/foto0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 contrast="5000"/>
                          </a:blip>
                          <a:srcRect t="9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0000CD"/>
              </w:rPr>
              <w:t xml:space="preserve">         </w:t>
            </w:r>
            <w:r w:rsidRPr="009C3536">
              <w:rPr>
                <w:rFonts w:ascii="Comic Sans MS" w:hAnsi="Comic Sans MS"/>
                <w:color w:val="0000CD"/>
              </w:rPr>
              <w:t>С 4 по 8 апреля в Красноярске проводился первый этап краевого профессионального конкурса «Учитель года Красноярского края – 2016».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9C3536">
              <w:rPr>
                <w:rFonts w:ascii="Comic Sans MS" w:hAnsi="Comic Sans MS"/>
                <w:color w:val="0000CD"/>
              </w:rPr>
              <w:t>Конкурс направлен на выявление талантливых педагогов и их поддержку, рост профессионального мастерства учителей, распространение инновационного педагогического опыта, развитие творческой деятельности педагогических работников по обновлению содержания образования в условиях ФГОС, утверждение приоритетов образования в обществе.</w:t>
            </w:r>
            <w:r w:rsidRPr="009C3536">
              <w:rPr>
                <w:rFonts w:ascii="Comic Sans MS" w:hAnsi="Comic Sans MS"/>
                <w:color w:val="0000CD"/>
              </w:rPr>
              <w:br/>
            </w:r>
            <w:r>
              <w:rPr>
                <w:rFonts w:ascii="Comic Sans MS" w:hAnsi="Comic Sans MS"/>
                <w:color w:val="0000CD"/>
              </w:rPr>
              <w:t xml:space="preserve">         </w:t>
            </w:r>
            <w:r w:rsidRPr="009C3536">
              <w:rPr>
                <w:rFonts w:ascii="Comic Sans MS" w:hAnsi="Comic Sans MS"/>
                <w:color w:val="0000CD"/>
              </w:rPr>
              <w:t xml:space="preserve">На конкурсе наш район представляла учитель русского языка и литературы МКОУ «Балахтонская СОШ» Горбатенко Елена Николаевна, которая успешно </w:t>
            </w:r>
            <w:proofErr w:type="gramStart"/>
            <w:r w:rsidRPr="009C3536">
              <w:rPr>
                <w:rFonts w:ascii="Comic Sans MS" w:hAnsi="Comic Sans MS"/>
                <w:color w:val="0000CD"/>
              </w:rPr>
              <w:t>прошла</w:t>
            </w:r>
            <w:proofErr w:type="gramEnd"/>
            <w:r w:rsidRPr="009C3536">
              <w:rPr>
                <w:rFonts w:ascii="Comic Sans MS" w:hAnsi="Comic Sans MS"/>
                <w:color w:val="0000CD"/>
              </w:rPr>
              <w:t xml:space="preserve"> все конкурсные испытания и по итогам первого этапа краевого профессионального конкурса награждена сертификатом от Министерства образования Красноярского края.</w:t>
            </w:r>
          </w:p>
          <w:tbl>
            <w:tblPr>
              <w:tblW w:w="9807" w:type="dxa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808"/>
            </w:tblGrid>
            <w:tr w:rsidR="00906E6A" w:rsidRPr="00906E6A" w:rsidTr="00906E6A">
              <w:trPr>
                <w:trHeight w:val="583"/>
                <w:tblCellSpacing w:w="7" w:type="dxa"/>
              </w:trPr>
              <w:tc>
                <w:tcPr>
                  <w:tcW w:w="4986" w:type="pct"/>
                  <w:shd w:val="clear" w:color="auto" w:fill="FFFFFF"/>
                  <w:vAlign w:val="center"/>
                  <w:hideMark/>
                </w:tcPr>
                <w:p w:rsidR="00906E6A" w:rsidRDefault="00906E6A" w:rsidP="00906E6A">
                  <w:pPr>
                    <w:jc w:val="center"/>
                    <w:rPr>
                      <w:rFonts w:ascii="Comic Sans MS" w:hAnsi="Comic Sans MS" w:cs="Tahoma"/>
                      <w:b/>
                      <w:bCs/>
                    </w:rPr>
                  </w:pPr>
                </w:p>
                <w:p w:rsidR="00906E6A" w:rsidRDefault="00906E6A" w:rsidP="00906E6A">
                  <w:pPr>
                    <w:jc w:val="center"/>
                    <w:rPr>
                      <w:rFonts w:ascii="Comic Sans MS" w:hAnsi="Comic Sans MS" w:cs="Tahoma"/>
                      <w:b/>
                      <w:bCs/>
                    </w:rPr>
                  </w:pPr>
                  <w:r w:rsidRPr="00906E6A"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  <w:t>СОРЕВНОВАНИЯ ПО СПОРТИВНОМУ ТУРИЗМУ</w:t>
                  </w:r>
                </w:p>
                <w:p w:rsidR="00906E6A" w:rsidRDefault="00906E6A" w:rsidP="00906E6A">
                  <w:pPr>
                    <w:jc w:val="center"/>
                    <w:rPr>
                      <w:rFonts w:ascii="Comic Sans MS" w:hAnsi="Comic Sans MS" w:cs="Tahoma"/>
                      <w:b/>
                      <w:bCs/>
                    </w:rPr>
                  </w:pPr>
                </w:p>
                <w:p w:rsidR="00906E6A" w:rsidRPr="00906E6A" w:rsidRDefault="00906E6A" w:rsidP="00906E6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 xml:space="preserve">          </w:t>
                  </w:r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16 - 17 апреля в г</w:t>
                  </w:r>
                  <w:proofErr w:type="gramStart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.У</w:t>
                  </w:r>
                  <w:proofErr w:type="gramEnd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жур ЗАТО Солнечный прошли открытые соревнования по спортивному туризму в ДЮСШ "Солнечный".</w:t>
                  </w:r>
                </w:p>
                <w:p w:rsidR="00906E6A" w:rsidRPr="00906E6A" w:rsidRDefault="00906E6A" w:rsidP="00906E6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 xml:space="preserve">         </w:t>
                  </w:r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 xml:space="preserve">В соревнованиях приняли участие 10 территорий. Честь Козульского района поехали защищать команда из </w:t>
                  </w:r>
                  <w:proofErr w:type="spellStart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с</w:t>
                  </w:r>
                  <w:proofErr w:type="gramStart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.Б</w:t>
                  </w:r>
                  <w:proofErr w:type="gramEnd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алахтон</w:t>
                  </w:r>
                  <w:proofErr w:type="spellEnd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 xml:space="preserve"> совместно с командой из </w:t>
                  </w:r>
                  <w:proofErr w:type="spellStart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с.Шадрино</w:t>
                  </w:r>
                  <w:proofErr w:type="spellEnd"/>
                  <w:r w:rsidRPr="00906E6A">
                    <w:rPr>
                      <w:rFonts w:ascii="Comic Sans MS" w:hAnsi="Comic Sans MS"/>
                      <w:color w:val="0000CD"/>
                      <w:sz w:val="27"/>
                      <w:szCs w:val="27"/>
                    </w:rPr>
                    <w:t>. Несколько участников стали победителями и призерами, а остальные участники были очень близки к лидерам соревнований. </w:t>
                  </w:r>
                </w:p>
                <w:p w:rsidR="00906E6A" w:rsidRDefault="00906E6A" w:rsidP="00906E6A">
                  <w:pPr>
                    <w:tabs>
                      <w:tab w:val="left" w:pos="3255"/>
                    </w:tabs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lastRenderedPageBreak/>
                    <w:t>____________________________________________________________</w:t>
                  </w:r>
                </w:p>
                <w:p w:rsidR="00906E6A" w:rsidRDefault="00906E6A" w:rsidP="00906E6A">
                  <w:pPr>
                    <w:tabs>
                      <w:tab w:val="left" w:pos="3255"/>
                    </w:tabs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8307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Стр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аница 4  № 9/122 «Балахтонские вести»  06  мая 2016 года</w:t>
                  </w:r>
                </w:p>
                <w:p w:rsidR="00906E6A" w:rsidRPr="00906E6A" w:rsidRDefault="00906E6A" w:rsidP="00906E6A">
                  <w:pPr>
                    <w:jc w:val="center"/>
                    <w:rPr>
                      <w:rFonts w:ascii="Comic Sans MS" w:hAnsi="Comic Sans MS" w:cs="Tahoma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</w:rPr>
                    <w:t>_________________________________________________________________________________</w:t>
                  </w:r>
                </w:p>
              </w:tc>
            </w:tr>
          </w:tbl>
          <w:p w:rsidR="009C3536" w:rsidRPr="009C3536" w:rsidRDefault="009C3536" w:rsidP="009C3536">
            <w:pPr>
              <w:pStyle w:val="afd"/>
              <w:rPr>
                <w:rFonts w:ascii="Comic Sans MS" w:hAnsi="Comic Sans MS"/>
              </w:rPr>
            </w:pPr>
          </w:p>
        </w:tc>
      </w:tr>
    </w:tbl>
    <w:p w:rsidR="00906E6A" w:rsidRDefault="000516DA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>
        <w:rPr>
          <w:rFonts w:ascii="Century Gothic" w:hAnsi="Century Gothic" w:cs="Arial"/>
          <w:b/>
          <w:color w:val="000000" w:themeColor="text1"/>
          <w:sz w:val="32"/>
          <w:szCs w:val="32"/>
        </w:rPr>
        <w:lastRenderedPageBreak/>
        <w:t>В СОВЕТЕ ДЕПУТАТОВ</w:t>
      </w:r>
    </w:p>
    <w:p w:rsidR="000516DA" w:rsidRDefault="000516DA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0516DA" w:rsidRDefault="000516DA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ab/>
      </w:r>
      <w:r w:rsidRPr="000516DA">
        <w:rPr>
          <w:rFonts w:ascii="Century Gothic" w:hAnsi="Century Gothic" w:cs="Arial"/>
          <w:color w:val="000000" w:themeColor="text1"/>
        </w:rPr>
        <w:t xml:space="preserve">28 апреля состоялась очередная восьмая сессия депутатов сельского </w:t>
      </w:r>
      <w:r>
        <w:rPr>
          <w:rFonts w:ascii="Century Gothic" w:hAnsi="Century Gothic" w:cs="Arial"/>
          <w:color w:val="000000" w:themeColor="text1"/>
        </w:rPr>
        <w:t>С</w:t>
      </w:r>
      <w:r w:rsidRPr="000516DA">
        <w:rPr>
          <w:rFonts w:ascii="Century Gothic" w:hAnsi="Century Gothic" w:cs="Arial"/>
          <w:color w:val="000000" w:themeColor="text1"/>
        </w:rPr>
        <w:t xml:space="preserve">овета. </w:t>
      </w:r>
      <w:r>
        <w:rPr>
          <w:rFonts w:ascii="Century Gothic" w:hAnsi="Century Gothic" w:cs="Arial"/>
          <w:color w:val="000000" w:themeColor="text1"/>
        </w:rPr>
        <w:t xml:space="preserve">На сессии депутаты рассмотрели и утвердили уточнение бюджета муниципального образования Балахтонский сельсовет </w:t>
      </w:r>
      <w:r w:rsidR="00281FFE">
        <w:rPr>
          <w:rFonts w:ascii="Century Gothic" w:hAnsi="Century Gothic" w:cs="Arial"/>
          <w:color w:val="000000" w:themeColor="text1"/>
        </w:rPr>
        <w:t>н</w:t>
      </w:r>
      <w:r>
        <w:rPr>
          <w:rFonts w:ascii="Century Gothic" w:hAnsi="Century Gothic" w:cs="Arial"/>
          <w:color w:val="000000" w:themeColor="text1"/>
        </w:rPr>
        <w:t>а 2015-ый и 2016-ый годы, заслушали информацию об исполнении бюджета муниципального образования Балахтонский сельсовет за первый квартал текущего года.</w:t>
      </w:r>
    </w:p>
    <w:p w:rsidR="000516DA" w:rsidRDefault="000516DA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  <w:t xml:space="preserve">Заместитель главы администрации сельсовета проинформировала депутатов о ходе подготовки администрацией сельсовета мероприятий по благоустройству, озеленению и улучшению санитарного состояния территории населённых пунктов сельсовета в период двухмесячника по благоустройству. </w:t>
      </w:r>
      <w:r w:rsidR="00281FFE">
        <w:rPr>
          <w:rFonts w:ascii="Century Gothic" w:hAnsi="Century Gothic" w:cs="Arial"/>
          <w:color w:val="000000" w:themeColor="text1"/>
        </w:rPr>
        <w:t>Особое внимание было уделено вопросам уборки кладбища, сносу аварийных тополей, ремонту водонапорной башни.</w:t>
      </w:r>
      <w:r w:rsidR="003F6798">
        <w:rPr>
          <w:rFonts w:ascii="Century Gothic" w:hAnsi="Century Gothic" w:cs="Arial"/>
          <w:color w:val="000000" w:themeColor="text1"/>
        </w:rPr>
        <w:t xml:space="preserve"> Данные вопросы требуют немедленного разрешения. </w:t>
      </w:r>
    </w:p>
    <w:p w:rsidR="000516DA" w:rsidRDefault="000516DA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  <w:t xml:space="preserve">Далее депутаты утвердили состав комиссии по благоустройству  на территории муниципального образования Балахтонский сельсовет. С составом комиссии вы можете ознакомиться в рубрике «Официально» данного периодического издания, а также и с другими решениями, принятыми на сессии депутатами. </w:t>
      </w:r>
    </w:p>
    <w:p w:rsidR="000516DA" w:rsidRDefault="000516DA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  <w:t xml:space="preserve">Депутатами было принято решение о проведении конкурса «Усадьба образцового порядка 2016», утверждено Положение о проведении конкурса и </w:t>
      </w:r>
      <w:r w:rsidR="00281FFE">
        <w:rPr>
          <w:rFonts w:ascii="Century Gothic" w:hAnsi="Century Gothic" w:cs="Arial"/>
          <w:color w:val="000000" w:themeColor="text1"/>
        </w:rPr>
        <w:t xml:space="preserve">сформирован состав комиссии по подведению итогов конкурса. </w:t>
      </w:r>
    </w:p>
    <w:p w:rsidR="00281FFE" w:rsidRDefault="00281FFE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  <w:t>В помощь комиссии по благоустройству, принято решение о закреплении территорий по улицам населённых пунктов сельсовета за депутатами сельского Совета на период двухмесячника. Депутатам поручено по мере необходимости проводить разъяснительную работу с населением о необходимости наведения порядка на прилегающей территории к домовладениям жителей сельсовета.</w:t>
      </w:r>
    </w:p>
    <w:p w:rsidR="00281FFE" w:rsidRDefault="00281FFE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  <w:t xml:space="preserve">Следующим вопросом депутаты приняли отставку депутата сельского Совета Ермолаевой С.В. по её личному заявлению. </w:t>
      </w:r>
    </w:p>
    <w:p w:rsidR="00281FFE" w:rsidRDefault="00281FFE" w:rsidP="000516DA">
      <w:pPr>
        <w:rPr>
          <w:rFonts w:ascii="Century Gothic" w:hAnsi="Century Gothic" w:cs="Arial"/>
          <w:color w:val="000000" w:themeColor="text1"/>
        </w:rPr>
      </w:pPr>
    </w:p>
    <w:p w:rsidR="00281FFE" w:rsidRPr="00281FFE" w:rsidRDefault="00281FFE" w:rsidP="000516DA">
      <w:pPr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                                    </w:t>
      </w:r>
      <w:r w:rsidR="003F6798"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                    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Е.А. Гардт - председатель </w:t>
      </w:r>
      <w:r w:rsidR="003F6798">
        <w:rPr>
          <w:rFonts w:ascii="Century Gothic" w:hAnsi="Century Gothic" w:cs="Arial"/>
          <w:color w:val="000000" w:themeColor="text1"/>
          <w:sz w:val="20"/>
          <w:szCs w:val="20"/>
        </w:rPr>
        <w:t xml:space="preserve">сельского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Совета</w:t>
      </w:r>
      <w:r w:rsidR="003F6798">
        <w:rPr>
          <w:rFonts w:ascii="Century Gothic" w:hAnsi="Century Gothic" w:cs="Arial"/>
          <w:color w:val="000000" w:themeColor="text1"/>
          <w:sz w:val="20"/>
          <w:szCs w:val="20"/>
        </w:rPr>
        <w:t xml:space="preserve"> депутатов</w:t>
      </w:r>
    </w:p>
    <w:p w:rsidR="00281FFE" w:rsidRPr="000516DA" w:rsidRDefault="00281FFE" w:rsidP="000516DA">
      <w:pPr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</w:r>
    </w:p>
    <w:p w:rsidR="00906E6A" w:rsidRDefault="003F6798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>
        <w:rPr>
          <w:rFonts w:ascii="Century Gothic" w:hAnsi="Century Gothic" w:cs="Arial"/>
          <w:b/>
          <w:color w:val="000000" w:themeColor="text1"/>
          <w:sz w:val="32"/>
          <w:szCs w:val="32"/>
        </w:rPr>
        <w:t>ВНИМАНИЕ!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Уважаемые жители сельсовета! 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6C4873" w:rsidRPr="006C4873" w:rsidRDefault="003F6798" w:rsidP="00F96D9F">
      <w:pPr>
        <w:jc w:val="center"/>
        <w:rPr>
          <w:rFonts w:ascii="Century Gothic" w:hAnsi="Century Gothic" w:cs="Arial"/>
          <w:color w:val="000000" w:themeColor="text1"/>
        </w:rPr>
      </w:pPr>
      <w:r w:rsidRPr="006C4873">
        <w:rPr>
          <w:rFonts w:ascii="Century Gothic" w:hAnsi="Century Gothic" w:cs="Arial"/>
          <w:color w:val="000000" w:themeColor="text1"/>
        </w:rPr>
        <w:t>Убедительно просим каждого из вас</w:t>
      </w:r>
      <w:r w:rsidR="006C4873" w:rsidRPr="006C4873">
        <w:rPr>
          <w:rFonts w:ascii="Century Gothic" w:hAnsi="Century Gothic" w:cs="Arial"/>
          <w:color w:val="000000" w:themeColor="text1"/>
        </w:rPr>
        <w:t>:</w:t>
      </w:r>
      <w:r w:rsidRPr="006C4873">
        <w:rPr>
          <w:rFonts w:ascii="Century Gothic" w:hAnsi="Century Gothic" w:cs="Arial"/>
          <w:color w:val="000000" w:themeColor="text1"/>
        </w:rPr>
        <w:t xml:space="preserve"> 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наведите порядок на своей территории, не ждите замечаний и напоминаний. </w:t>
      </w:r>
    </w:p>
    <w:p w:rsidR="003F6798" w:rsidRPr="006C4873" w:rsidRDefault="003F6798" w:rsidP="00F96D9F">
      <w:pPr>
        <w:jc w:val="center"/>
        <w:rPr>
          <w:rFonts w:ascii="Century Gothic" w:hAnsi="Century Gothic" w:cs="Arial"/>
          <w:color w:val="000000" w:themeColor="text1"/>
        </w:rPr>
      </w:pPr>
      <w:r w:rsidRPr="006C4873">
        <w:rPr>
          <w:rFonts w:ascii="Century Gothic" w:hAnsi="Century Gothic" w:cs="Arial"/>
          <w:color w:val="000000" w:themeColor="text1"/>
        </w:rPr>
        <w:t>Если нужно подремонтируйте заборы, побелите или покрасьте палисадники, уберите с улицы дрова.</w:t>
      </w:r>
    </w:p>
    <w:p w:rsidR="003F6798" w:rsidRPr="006C4873" w:rsidRDefault="003F6798" w:rsidP="00F96D9F">
      <w:pPr>
        <w:jc w:val="center"/>
        <w:rPr>
          <w:rFonts w:ascii="Century Gothic" w:hAnsi="Century Gothic" w:cs="Arial"/>
          <w:color w:val="000000" w:themeColor="text1"/>
        </w:rPr>
      </w:pPr>
      <w:r w:rsidRPr="006C4873">
        <w:rPr>
          <w:rFonts w:ascii="Century Gothic" w:hAnsi="Century Gothic" w:cs="Arial"/>
          <w:color w:val="000000" w:themeColor="text1"/>
        </w:rPr>
        <w:t xml:space="preserve">Комиссия по благоустройству уже начала свою работу. 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Обращаемся к нашим предпринимателям, 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проявите гражданскую активность и сделайте всё возможное, </w:t>
      </w:r>
    </w:p>
    <w:p w:rsidR="003F6798" w:rsidRDefault="003F6798" w:rsidP="00F96D9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чтобы нам было приятно подойти к вашему магазину!</w:t>
      </w:r>
    </w:p>
    <w:p w:rsidR="005356EB" w:rsidRDefault="003F6798" w:rsidP="00F96D9F">
      <w:pPr>
        <w:jc w:val="center"/>
        <w:rPr>
          <w:rFonts w:ascii="Century Gothic" w:hAnsi="Century Gothic" w:cs="Arial"/>
          <w:color w:val="000000" w:themeColor="text1"/>
        </w:rPr>
      </w:pPr>
      <w:r w:rsidRPr="005356EB">
        <w:rPr>
          <w:rFonts w:ascii="Century Gothic" w:hAnsi="Century Gothic" w:cs="Arial"/>
          <w:color w:val="000000" w:themeColor="text1"/>
        </w:rPr>
        <w:t>В конце мая состоится заседание комиссии, на котором будут заслушаны отчёты членов комиссии и</w:t>
      </w:r>
      <w:proofErr w:type="gramStart"/>
      <w:r w:rsidRPr="005356EB">
        <w:rPr>
          <w:rFonts w:ascii="Century Gothic" w:hAnsi="Century Gothic" w:cs="Arial"/>
          <w:color w:val="000000" w:themeColor="text1"/>
        </w:rPr>
        <w:t xml:space="preserve"> </w:t>
      </w:r>
      <w:r w:rsidR="005356EB">
        <w:rPr>
          <w:rFonts w:ascii="Century Gothic" w:hAnsi="Century Gothic" w:cs="Arial"/>
          <w:color w:val="000000" w:themeColor="text1"/>
        </w:rPr>
        <w:t>,</w:t>
      </w:r>
      <w:proofErr w:type="gramEnd"/>
      <w:r w:rsidR="005356EB">
        <w:rPr>
          <w:rFonts w:ascii="Century Gothic" w:hAnsi="Century Gothic" w:cs="Arial"/>
          <w:color w:val="000000" w:themeColor="text1"/>
        </w:rPr>
        <w:t xml:space="preserve"> если будет необходимость, </w:t>
      </w:r>
    </w:p>
    <w:p w:rsidR="003F6798" w:rsidRPr="005356EB" w:rsidRDefault="003F6798" w:rsidP="00F96D9F">
      <w:pPr>
        <w:jc w:val="center"/>
        <w:rPr>
          <w:rFonts w:ascii="Century Gothic" w:hAnsi="Century Gothic" w:cs="Arial"/>
          <w:color w:val="000000" w:themeColor="text1"/>
        </w:rPr>
      </w:pPr>
      <w:r w:rsidRPr="005356EB">
        <w:rPr>
          <w:rFonts w:ascii="Century Gothic" w:hAnsi="Century Gothic" w:cs="Arial"/>
          <w:color w:val="000000" w:themeColor="text1"/>
        </w:rPr>
        <w:t>будут выписаны первые предупреждения.</w:t>
      </w:r>
    </w:p>
    <w:p w:rsidR="003F6798" w:rsidRPr="005356EB" w:rsidRDefault="005356EB" w:rsidP="00F96D9F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Ком</w:t>
      </w:r>
      <w:r w:rsidRPr="005356EB">
        <w:rPr>
          <w:rFonts w:ascii="Century Gothic" w:hAnsi="Century Gothic" w:cs="Arial"/>
          <w:b/>
          <w:color w:val="000000" w:themeColor="text1"/>
          <w:sz w:val="20"/>
          <w:szCs w:val="20"/>
        </w:rPr>
        <w:t>иссия по благоустройству</w:t>
      </w:r>
      <w:r w:rsidR="003F6798" w:rsidRPr="005356EB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</w:p>
    <w:p w:rsidR="00906E6A" w:rsidRDefault="00906E6A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5  № 9/122 «Балахтонские вести»  06  мая 2016 года</w:t>
      </w:r>
    </w:p>
    <w:p w:rsidR="00906E6A" w:rsidRDefault="005356EB" w:rsidP="005356EB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906E6A" w:rsidRDefault="00906E6A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5356EB" w:rsidRDefault="005356EB" w:rsidP="005356EB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7032F4">
        <w:rPr>
          <w:rFonts w:ascii="Century Gothic" w:hAnsi="Century Gothic"/>
          <w:b/>
          <w:i/>
          <w:sz w:val="28"/>
          <w:szCs w:val="28"/>
        </w:rPr>
        <w:t>ИНФОРМАЦИЯ</w:t>
      </w:r>
    </w:p>
    <w:p w:rsidR="005356EB" w:rsidRDefault="005356EB" w:rsidP="005356EB">
      <w:pPr>
        <w:jc w:val="center"/>
        <w:rPr>
          <w:rFonts w:ascii="Century Gothic" w:hAnsi="Century Gothic"/>
          <w:sz w:val="22"/>
          <w:szCs w:val="22"/>
        </w:rPr>
      </w:pPr>
      <w:r w:rsidRPr="007032F4">
        <w:rPr>
          <w:rFonts w:ascii="Century Gothic" w:hAnsi="Century Gothic"/>
          <w:sz w:val="22"/>
          <w:szCs w:val="22"/>
        </w:rPr>
        <w:t xml:space="preserve">Численность муниципальных служащих в администрации Балахтонского сельсовета составляет </w:t>
      </w:r>
      <w:r w:rsidRPr="007032F4">
        <w:rPr>
          <w:rFonts w:ascii="Century Gothic" w:hAnsi="Century Gothic"/>
          <w:b/>
          <w:sz w:val="22"/>
          <w:szCs w:val="22"/>
        </w:rPr>
        <w:t xml:space="preserve">4 </w:t>
      </w:r>
      <w:r w:rsidRPr="007032F4">
        <w:rPr>
          <w:rFonts w:ascii="Century Gothic" w:hAnsi="Century Gothic"/>
          <w:sz w:val="22"/>
          <w:szCs w:val="22"/>
        </w:rPr>
        <w:t>человека вместе с выборными должностями.</w:t>
      </w:r>
    </w:p>
    <w:p w:rsidR="005356EB" w:rsidRDefault="005356EB" w:rsidP="005356E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Численность работников муниципального учреждения – </w:t>
      </w:r>
      <w:r w:rsidRPr="007032F4">
        <w:rPr>
          <w:rFonts w:ascii="Century Gothic" w:hAnsi="Century Gothic"/>
          <w:b/>
          <w:sz w:val="22"/>
          <w:szCs w:val="22"/>
        </w:rPr>
        <w:t>14</w:t>
      </w:r>
      <w:r>
        <w:rPr>
          <w:rFonts w:ascii="Century Gothic" w:hAnsi="Century Gothic"/>
          <w:sz w:val="22"/>
          <w:szCs w:val="22"/>
        </w:rPr>
        <w:t xml:space="preserve"> человек.</w:t>
      </w:r>
    </w:p>
    <w:p w:rsidR="005356EB" w:rsidRPr="007032F4" w:rsidRDefault="005356EB" w:rsidP="005356E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Фактические затраты на их содержание </w:t>
      </w:r>
      <w:r w:rsidRPr="007032F4">
        <w:rPr>
          <w:rFonts w:ascii="Century Gothic" w:hAnsi="Century Gothic"/>
          <w:b/>
          <w:sz w:val="22"/>
          <w:szCs w:val="22"/>
        </w:rPr>
        <w:t>в первом квартале 2016</w:t>
      </w:r>
      <w:r>
        <w:rPr>
          <w:rFonts w:ascii="Century Gothic" w:hAnsi="Century Gothic"/>
          <w:sz w:val="22"/>
          <w:szCs w:val="22"/>
        </w:rPr>
        <w:t xml:space="preserve"> </w:t>
      </w:r>
      <w:r w:rsidRPr="007032F4">
        <w:rPr>
          <w:rFonts w:ascii="Century Gothic" w:hAnsi="Century Gothic"/>
          <w:b/>
          <w:sz w:val="22"/>
          <w:szCs w:val="22"/>
        </w:rPr>
        <w:t>года</w:t>
      </w:r>
      <w:r>
        <w:rPr>
          <w:rFonts w:ascii="Century Gothic" w:hAnsi="Century Gothic"/>
          <w:sz w:val="22"/>
          <w:szCs w:val="22"/>
        </w:rPr>
        <w:t xml:space="preserve"> составили </w:t>
      </w:r>
      <w:r w:rsidRPr="007032F4">
        <w:rPr>
          <w:rFonts w:ascii="Century Gothic" w:hAnsi="Century Gothic"/>
          <w:b/>
          <w:sz w:val="22"/>
          <w:szCs w:val="22"/>
        </w:rPr>
        <w:t>633 676, 36</w:t>
      </w:r>
      <w:r>
        <w:rPr>
          <w:rFonts w:ascii="Century Gothic" w:hAnsi="Century Gothic"/>
          <w:sz w:val="22"/>
          <w:szCs w:val="22"/>
        </w:rPr>
        <w:t xml:space="preserve"> рублей.</w:t>
      </w:r>
    </w:p>
    <w:p w:rsidR="005356EB" w:rsidRDefault="005356EB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5356EB" w:rsidRDefault="005356EB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:rsidR="00F96D9F" w:rsidRDefault="00F96D9F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946962">
        <w:rPr>
          <w:rFonts w:ascii="Century Gothic" w:hAnsi="Century Gothic" w:cs="Arial"/>
          <w:b/>
          <w:color w:val="000000" w:themeColor="text1"/>
          <w:sz w:val="32"/>
          <w:szCs w:val="32"/>
        </w:rPr>
        <w:t>ПОЗДРАВЛЯЕМ!</w:t>
      </w:r>
    </w:p>
    <w:p w:rsidR="00F96D9F" w:rsidRDefault="00F96D9F" w:rsidP="00F96D9F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257175"/>
            <wp:effectExtent l="19050" t="0" r="9525" b="0"/>
            <wp:docPr id="12" name="Рисунок 5" descr="http://pozdravlyika.ru/i/p/l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zdravlyika.ru/i/p/lai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9F" w:rsidRPr="00F96D9F" w:rsidRDefault="00F96D9F" w:rsidP="00F96D9F">
      <w:pPr>
        <w:jc w:val="center"/>
        <w:rPr>
          <w:rFonts w:ascii="Cooper Black" w:hAnsi="Cooper Black" w:cs="Arial"/>
          <w:color w:val="000000" w:themeColor="text1"/>
        </w:rPr>
      </w:pPr>
      <w:r w:rsidRPr="00F96D9F">
        <w:rPr>
          <w:rFonts w:ascii="Arial" w:hAnsi="Arial" w:cs="Arial"/>
          <w:color w:val="000000" w:themeColor="text1"/>
        </w:rPr>
        <w:t>Нашу</w:t>
      </w:r>
      <w:r w:rsidRPr="00F96D9F">
        <w:rPr>
          <w:rFonts w:ascii="Cooper Black" w:hAnsi="Cooper Black" w:cs="Arial"/>
          <w:color w:val="000000" w:themeColor="text1"/>
        </w:rPr>
        <w:t xml:space="preserve"> </w:t>
      </w:r>
      <w:r w:rsidRPr="00F96D9F">
        <w:rPr>
          <w:rFonts w:ascii="Arial" w:hAnsi="Arial" w:cs="Arial"/>
          <w:color w:val="000000" w:themeColor="text1"/>
        </w:rPr>
        <w:t>дорогую</w:t>
      </w:r>
      <w:r w:rsidRPr="00F96D9F">
        <w:rPr>
          <w:rFonts w:ascii="Cooper Black" w:hAnsi="Cooper Black" w:cs="Arial"/>
          <w:color w:val="000000" w:themeColor="text1"/>
        </w:rPr>
        <w:t xml:space="preserve"> </w:t>
      </w:r>
      <w:r w:rsidRPr="00F96D9F">
        <w:rPr>
          <w:rFonts w:ascii="Arial" w:hAnsi="Arial" w:cs="Arial"/>
          <w:color w:val="000000" w:themeColor="text1"/>
        </w:rPr>
        <w:t>мамочку</w:t>
      </w:r>
      <w:r w:rsidRPr="00F96D9F">
        <w:rPr>
          <w:rFonts w:ascii="Cooper Black" w:hAnsi="Cooper Black" w:cs="Arial"/>
          <w:color w:val="000000" w:themeColor="text1"/>
        </w:rPr>
        <w:t xml:space="preserve">, </w:t>
      </w:r>
      <w:r w:rsidRPr="00F96D9F">
        <w:rPr>
          <w:rFonts w:ascii="Arial" w:hAnsi="Arial" w:cs="Arial"/>
          <w:color w:val="000000" w:themeColor="text1"/>
        </w:rPr>
        <w:t>бабушку</w:t>
      </w:r>
      <w:r w:rsidRPr="00F96D9F">
        <w:rPr>
          <w:rFonts w:ascii="Cooper Black" w:hAnsi="Cooper Black" w:cs="Arial"/>
          <w:color w:val="000000" w:themeColor="text1"/>
        </w:rPr>
        <w:t xml:space="preserve"> </w:t>
      </w:r>
      <w:r w:rsidRPr="00F96D9F">
        <w:rPr>
          <w:rFonts w:ascii="Arial" w:hAnsi="Arial" w:cs="Arial"/>
          <w:color w:val="000000" w:themeColor="text1"/>
        </w:rPr>
        <w:t>и</w:t>
      </w:r>
      <w:r w:rsidRPr="00F96D9F">
        <w:rPr>
          <w:rFonts w:ascii="Cooper Black" w:hAnsi="Cooper Black" w:cs="Arial"/>
          <w:color w:val="000000" w:themeColor="text1"/>
        </w:rPr>
        <w:t xml:space="preserve"> </w:t>
      </w:r>
      <w:r w:rsidRPr="00F96D9F">
        <w:rPr>
          <w:rFonts w:ascii="Arial" w:hAnsi="Arial" w:cs="Arial"/>
          <w:color w:val="000000" w:themeColor="text1"/>
        </w:rPr>
        <w:t>прабабушку</w:t>
      </w:r>
      <w:r w:rsidRPr="00F96D9F">
        <w:rPr>
          <w:rFonts w:ascii="Cooper Black" w:hAnsi="Cooper Black" w:cs="Arial"/>
          <w:color w:val="000000" w:themeColor="text1"/>
        </w:rPr>
        <w:t xml:space="preserve"> – </w:t>
      </w:r>
    </w:p>
    <w:p w:rsidR="00F96D9F" w:rsidRPr="00F96D9F" w:rsidRDefault="00F96D9F" w:rsidP="00F96D9F">
      <w:pPr>
        <w:jc w:val="center"/>
        <w:rPr>
          <w:rFonts w:ascii="Cooper Black" w:hAnsi="Cooper Black" w:cs="Arial"/>
          <w:b/>
          <w:color w:val="000000" w:themeColor="text1"/>
          <w:sz w:val="28"/>
          <w:szCs w:val="28"/>
        </w:rPr>
      </w:pPr>
      <w:r w:rsidRPr="00F96D9F">
        <w:rPr>
          <w:rFonts w:ascii="Arial" w:hAnsi="Arial" w:cs="Arial"/>
          <w:b/>
          <w:color w:val="000000" w:themeColor="text1"/>
          <w:sz w:val="28"/>
          <w:szCs w:val="28"/>
        </w:rPr>
        <w:t>Надежду</w:t>
      </w:r>
      <w:r w:rsidRPr="00F96D9F">
        <w:rPr>
          <w:rFonts w:ascii="Cooper Black" w:hAnsi="Cooper Black" w:cs="Arial"/>
          <w:b/>
          <w:color w:val="000000" w:themeColor="text1"/>
          <w:sz w:val="28"/>
          <w:szCs w:val="28"/>
        </w:rPr>
        <w:t xml:space="preserve"> </w:t>
      </w:r>
      <w:r w:rsidRPr="00F96D9F">
        <w:rPr>
          <w:rFonts w:ascii="Arial" w:hAnsi="Arial" w:cs="Arial"/>
          <w:b/>
          <w:color w:val="000000" w:themeColor="text1"/>
          <w:sz w:val="28"/>
          <w:szCs w:val="28"/>
        </w:rPr>
        <w:t>Васильевну</w:t>
      </w:r>
      <w:r w:rsidRPr="00F96D9F">
        <w:rPr>
          <w:rFonts w:ascii="Cooper Black" w:hAnsi="Cooper Black" w:cs="Arial"/>
          <w:b/>
          <w:color w:val="000000" w:themeColor="text1"/>
          <w:sz w:val="28"/>
          <w:szCs w:val="28"/>
        </w:rPr>
        <w:t xml:space="preserve"> </w:t>
      </w:r>
      <w:r w:rsidRPr="00F96D9F">
        <w:rPr>
          <w:rFonts w:ascii="Arial" w:hAnsi="Arial" w:cs="Arial"/>
          <w:b/>
          <w:color w:val="000000" w:themeColor="text1"/>
          <w:sz w:val="28"/>
          <w:szCs w:val="28"/>
        </w:rPr>
        <w:t>Мецгер</w:t>
      </w:r>
    </w:p>
    <w:p w:rsidR="00F96D9F" w:rsidRPr="00F96D9F" w:rsidRDefault="00F96D9F" w:rsidP="00F96D9F">
      <w:pPr>
        <w:pStyle w:val="a5"/>
        <w:spacing w:before="0" w:beforeAutospacing="0" w:after="0" w:afterAutospacing="0" w:line="285" w:lineRule="atLeast"/>
        <w:jc w:val="center"/>
        <w:rPr>
          <w:rFonts w:ascii="Cooper Black" w:hAnsi="Cooper Black" w:cs="Arial"/>
          <w:color w:val="222222"/>
          <w:sz w:val="28"/>
          <w:szCs w:val="28"/>
        </w:rPr>
      </w:pPr>
      <w:r w:rsidRPr="00F96D9F">
        <w:rPr>
          <w:rFonts w:ascii="Arial" w:hAnsi="Arial" w:cs="Arial"/>
          <w:color w:val="000000" w:themeColor="text1"/>
          <w:sz w:val="28"/>
          <w:szCs w:val="28"/>
        </w:rPr>
        <w:t>с</w:t>
      </w:r>
      <w:r w:rsidRPr="00F96D9F">
        <w:rPr>
          <w:rFonts w:ascii="Cooper Black" w:hAnsi="Cooper Black" w:cs="Arial"/>
          <w:color w:val="000000" w:themeColor="text1"/>
          <w:sz w:val="28"/>
          <w:szCs w:val="28"/>
        </w:rPr>
        <w:t xml:space="preserve"> </w:t>
      </w:r>
      <w:r w:rsidRPr="00F96D9F">
        <w:rPr>
          <w:rFonts w:ascii="Cooper Black" w:hAnsi="Cooper Black" w:cs="Arial"/>
          <w:b/>
          <w:color w:val="000000" w:themeColor="text1"/>
          <w:sz w:val="28"/>
          <w:szCs w:val="28"/>
        </w:rPr>
        <w:t>85-</w:t>
      </w:r>
      <w:r w:rsidRPr="00F96D9F">
        <w:rPr>
          <w:rFonts w:ascii="Arial" w:hAnsi="Arial" w:cs="Arial"/>
          <w:b/>
          <w:color w:val="000000" w:themeColor="text1"/>
          <w:sz w:val="28"/>
          <w:szCs w:val="28"/>
        </w:rPr>
        <w:t>летним</w:t>
      </w:r>
      <w:r w:rsidRPr="00F96D9F">
        <w:rPr>
          <w:rFonts w:ascii="Cooper Black" w:hAnsi="Cooper Black" w:cs="Arial"/>
          <w:b/>
          <w:color w:val="000000" w:themeColor="text1"/>
          <w:sz w:val="28"/>
          <w:szCs w:val="28"/>
        </w:rPr>
        <w:t xml:space="preserve"> </w:t>
      </w:r>
      <w:r w:rsidRPr="00F96D9F">
        <w:rPr>
          <w:rFonts w:ascii="Arial" w:hAnsi="Arial" w:cs="Arial"/>
          <w:b/>
          <w:color w:val="000000" w:themeColor="text1"/>
          <w:sz w:val="28"/>
          <w:szCs w:val="28"/>
        </w:rPr>
        <w:t>юбилеем</w:t>
      </w:r>
      <w:r w:rsidRPr="00F96D9F">
        <w:rPr>
          <w:rFonts w:ascii="Cooper Black" w:hAnsi="Cooper Black" w:cs="Arial"/>
          <w:b/>
          <w:color w:val="000000" w:themeColor="text1"/>
          <w:sz w:val="28"/>
          <w:szCs w:val="28"/>
        </w:rPr>
        <w:t>!</w:t>
      </w:r>
      <w:r w:rsidRPr="00F96D9F">
        <w:rPr>
          <w:rFonts w:ascii="Cooper Black" w:hAnsi="Cooper Black" w:cs="Arial"/>
          <w:color w:val="222222"/>
          <w:sz w:val="28"/>
          <w:szCs w:val="28"/>
        </w:rPr>
        <w:t xml:space="preserve"> </w:t>
      </w:r>
    </w:p>
    <w:p w:rsidR="00F96D9F" w:rsidRDefault="00F96D9F" w:rsidP="00F96D9F">
      <w:pPr>
        <w:pStyle w:val="a5"/>
        <w:spacing w:before="0" w:beforeAutospacing="0" w:after="0" w:afterAutospacing="0" w:line="285" w:lineRule="atLeast"/>
        <w:jc w:val="center"/>
        <w:rPr>
          <w:rFonts w:ascii="Arial" w:hAnsi="Arial" w:cs="Arial"/>
          <w:color w:val="222222"/>
        </w:rPr>
      </w:pPr>
    </w:p>
    <w:p w:rsidR="00F96D9F" w:rsidRPr="00F96D9F" w:rsidRDefault="00F96D9F" w:rsidP="00F96D9F">
      <w:pPr>
        <w:pStyle w:val="a5"/>
        <w:spacing w:before="0" w:beforeAutospacing="0" w:after="0" w:afterAutospacing="0" w:line="285" w:lineRule="atLeast"/>
        <w:jc w:val="center"/>
        <w:rPr>
          <w:rFonts w:ascii="Cooper Black" w:hAnsi="Cooper Black" w:cs="Arial"/>
          <w:color w:val="222222"/>
        </w:rPr>
      </w:pPr>
      <w:r w:rsidRPr="00F96D9F">
        <w:rPr>
          <w:rFonts w:ascii="Arial" w:hAnsi="Arial" w:cs="Arial"/>
          <w:color w:val="222222"/>
        </w:rPr>
        <w:t>Здоровья</w:t>
      </w:r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радости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желаем</w:t>
      </w:r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душевной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силы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про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запас</w:t>
      </w:r>
      <w:r w:rsidRPr="00F96D9F">
        <w:rPr>
          <w:rFonts w:ascii="Cooper Black" w:hAnsi="Cooper Black" w:cs="Arial"/>
          <w:color w:val="222222"/>
        </w:rPr>
        <w:t>,</w:t>
      </w:r>
      <w:r w:rsidRPr="00F96D9F">
        <w:rPr>
          <w:rFonts w:ascii="Cooper Black" w:hAnsi="Cooper Black" w:cs="Arial"/>
          <w:color w:val="222222"/>
        </w:rPr>
        <w:br/>
      </w:r>
      <w:r w:rsidRPr="00F96D9F">
        <w:rPr>
          <w:rFonts w:ascii="Arial" w:hAnsi="Arial" w:cs="Arial"/>
          <w:color w:val="222222"/>
        </w:rPr>
        <w:t>Благодарим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тебя</w:t>
      </w:r>
      <w:r w:rsidRPr="00F96D9F">
        <w:rPr>
          <w:rFonts w:ascii="Cooper Black" w:hAnsi="Cooper Black" w:cs="Arial"/>
          <w:color w:val="222222"/>
        </w:rPr>
        <w:t xml:space="preserve">, </w:t>
      </w:r>
      <w:proofErr w:type="gramStart"/>
      <w:r w:rsidRPr="00F96D9F">
        <w:rPr>
          <w:rFonts w:ascii="Arial" w:hAnsi="Arial" w:cs="Arial"/>
          <w:color w:val="222222"/>
        </w:rPr>
        <w:t>родная</w:t>
      </w:r>
      <w:proofErr w:type="gramEnd"/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за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все</w:t>
      </w:r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что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сделала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для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нас</w:t>
      </w:r>
      <w:r w:rsidRPr="00F96D9F">
        <w:rPr>
          <w:rFonts w:ascii="Cooper Black" w:hAnsi="Cooper Black" w:cs="Arial"/>
          <w:color w:val="222222"/>
        </w:rPr>
        <w:t>.</w:t>
      </w:r>
    </w:p>
    <w:p w:rsidR="00F96D9F" w:rsidRPr="00F96D9F" w:rsidRDefault="00F96D9F" w:rsidP="00F96D9F">
      <w:pPr>
        <w:spacing w:line="285" w:lineRule="atLeast"/>
        <w:jc w:val="center"/>
        <w:rPr>
          <w:rFonts w:ascii="Cooper Black" w:hAnsi="Cooper Black" w:cs="Arial"/>
          <w:color w:val="222222"/>
        </w:rPr>
      </w:pPr>
      <w:r w:rsidRPr="00F96D9F">
        <w:rPr>
          <w:rFonts w:ascii="Arial" w:hAnsi="Arial" w:cs="Arial"/>
          <w:color w:val="222222"/>
        </w:rPr>
        <w:t>За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неустанные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заботы</w:t>
      </w:r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за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мир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семейного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тепла</w:t>
      </w:r>
      <w:r w:rsidRPr="00F96D9F">
        <w:rPr>
          <w:rFonts w:ascii="Cooper Black" w:hAnsi="Cooper Black" w:cs="Arial"/>
          <w:color w:val="222222"/>
        </w:rPr>
        <w:t>,</w:t>
      </w:r>
      <w:r w:rsidRPr="00F96D9F">
        <w:rPr>
          <w:rFonts w:ascii="Cooper Black" w:hAnsi="Cooper Black" w:cs="Arial"/>
          <w:color w:val="222222"/>
        </w:rPr>
        <w:br/>
      </w:r>
      <w:r w:rsidRPr="00F96D9F">
        <w:rPr>
          <w:rFonts w:ascii="Arial" w:hAnsi="Arial" w:cs="Arial"/>
          <w:color w:val="222222"/>
        </w:rPr>
        <w:t>Дай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Бог</w:t>
      </w:r>
      <w:r w:rsidRPr="00F96D9F">
        <w:rPr>
          <w:rFonts w:ascii="Cooper Black" w:hAnsi="Cooper Black" w:cs="Arial"/>
          <w:color w:val="222222"/>
        </w:rPr>
        <w:t xml:space="preserve">, </w:t>
      </w:r>
      <w:r w:rsidRPr="00F96D9F">
        <w:rPr>
          <w:rFonts w:ascii="Arial" w:hAnsi="Arial" w:cs="Arial"/>
          <w:color w:val="222222"/>
        </w:rPr>
        <w:t>чтобы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во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всем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ты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и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впредь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такою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же</w:t>
      </w:r>
      <w:r w:rsidRPr="00F96D9F">
        <w:rPr>
          <w:rFonts w:ascii="Cooper Black" w:hAnsi="Cooper Black" w:cs="Arial"/>
          <w:color w:val="222222"/>
        </w:rPr>
        <w:t xml:space="preserve"> </w:t>
      </w:r>
      <w:r w:rsidRPr="00F96D9F">
        <w:rPr>
          <w:rFonts w:ascii="Arial" w:hAnsi="Arial" w:cs="Arial"/>
          <w:color w:val="222222"/>
        </w:rPr>
        <w:t>была</w:t>
      </w:r>
      <w:r w:rsidRPr="00F96D9F">
        <w:rPr>
          <w:rFonts w:ascii="Cooper Black" w:hAnsi="Cooper Black" w:cs="Arial"/>
          <w:color w:val="222222"/>
        </w:rPr>
        <w:t>.</w:t>
      </w:r>
    </w:p>
    <w:p w:rsidR="00F96D9F" w:rsidRPr="00F96D9F" w:rsidRDefault="00F96D9F" w:rsidP="00F96D9F">
      <w:pPr>
        <w:jc w:val="center"/>
        <w:rPr>
          <w:rFonts w:ascii="Cooper Black" w:hAnsi="Cooper Black" w:cs="Arial"/>
          <w:b/>
          <w:color w:val="000000" w:themeColor="text1"/>
        </w:rPr>
      </w:pPr>
      <w:r w:rsidRPr="00F96D9F">
        <w:rPr>
          <w:rFonts w:ascii="Arial" w:hAnsi="Arial" w:cs="Arial"/>
          <w:color w:val="333333"/>
          <w:shd w:val="clear" w:color="auto" w:fill="FFFFFF"/>
        </w:rPr>
        <w:t>Ты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любишь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собирать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гостей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,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</w:rPr>
        <w:t>о</w:t>
      </w:r>
      <w:r w:rsidRPr="00F96D9F">
        <w:rPr>
          <w:rFonts w:ascii="Arial" w:hAnsi="Arial" w:cs="Arial"/>
          <w:color w:val="333333"/>
          <w:shd w:val="clear" w:color="auto" w:fill="FFFFFF"/>
        </w:rPr>
        <w:t>ни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тебя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увидеть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рады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</w:t>
      </w:r>
      <w:r w:rsidRPr="00F96D9F">
        <w:rPr>
          <w:rFonts w:ascii="Cooper Black" w:hAnsi="Cooper Black" w:cs="Arial"/>
          <w:color w:val="333333"/>
        </w:rPr>
        <w:br/>
      </w:r>
      <w:r w:rsidRPr="00F96D9F">
        <w:rPr>
          <w:rFonts w:ascii="Arial" w:hAnsi="Arial" w:cs="Arial"/>
          <w:color w:val="333333"/>
          <w:shd w:val="clear" w:color="auto" w:fill="FFFFFF"/>
        </w:rPr>
        <w:t>Шеренга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правнуков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и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внуков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</w:rPr>
        <w:t>п</w:t>
      </w:r>
      <w:r w:rsidRPr="00F96D9F">
        <w:rPr>
          <w:rFonts w:ascii="Arial" w:hAnsi="Arial" w:cs="Arial"/>
          <w:color w:val="333333"/>
          <w:shd w:val="clear" w:color="auto" w:fill="FFFFFF"/>
        </w:rPr>
        <w:t>еред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тобой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, </w:t>
      </w:r>
      <w:r w:rsidRPr="00F96D9F">
        <w:rPr>
          <w:rFonts w:ascii="Arial" w:hAnsi="Arial" w:cs="Arial"/>
          <w:color w:val="333333"/>
          <w:shd w:val="clear" w:color="auto" w:fill="FFFFFF"/>
        </w:rPr>
        <w:t>как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на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параде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</w:t>
      </w:r>
      <w:r w:rsidRPr="00F96D9F">
        <w:rPr>
          <w:rFonts w:ascii="Cooper Black" w:hAnsi="Cooper Black" w:cs="Arial"/>
          <w:color w:val="333333"/>
        </w:rPr>
        <w:br/>
      </w:r>
      <w:r w:rsidRPr="00F96D9F">
        <w:rPr>
          <w:rFonts w:ascii="Arial" w:hAnsi="Arial" w:cs="Arial"/>
          <w:color w:val="333333"/>
          <w:shd w:val="clear" w:color="auto" w:fill="FFFFFF"/>
        </w:rPr>
        <w:t>Ты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так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привыкла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хлопотать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</w:rPr>
        <w:t>н</w:t>
      </w:r>
      <w:r w:rsidRPr="00F96D9F">
        <w:rPr>
          <w:rFonts w:ascii="Arial" w:hAnsi="Arial" w:cs="Arial"/>
          <w:color w:val="333333"/>
          <w:shd w:val="clear" w:color="auto" w:fill="FFFFFF"/>
        </w:rPr>
        <w:t>а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кухне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у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плиты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, </w:t>
      </w:r>
      <w:r w:rsidRPr="00F96D9F">
        <w:rPr>
          <w:rFonts w:ascii="Arial" w:hAnsi="Arial" w:cs="Arial"/>
          <w:color w:val="333333"/>
          <w:shd w:val="clear" w:color="auto" w:fill="FFFFFF"/>
        </w:rPr>
        <w:t>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гостиной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</w:t>
      </w:r>
      <w:r w:rsidRPr="00F96D9F">
        <w:rPr>
          <w:rFonts w:ascii="Cooper Black" w:hAnsi="Cooper Black" w:cs="Arial"/>
          <w:color w:val="333333"/>
        </w:rPr>
        <w:br/>
      </w:r>
      <w:r w:rsidRPr="00F96D9F">
        <w:rPr>
          <w:rFonts w:ascii="Arial" w:hAnsi="Arial" w:cs="Arial"/>
          <w:color w:val="333333"/>
          <w:shd w:val="clear" w:color="auto" w:fill="FFFFFF"/>
        </w:rPr>
        <w:t>Не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можем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мы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не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вспоминать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</w:rPr>
        <w:t>з</w:t>
      </w:r>
      <w:r w:rsidRPr="00F96D9F">
        <w:rPr>
          <w:rFonts w:ascii="Arial" w:hAnsi="Arial" w:cs="Arial"/>
          <w:color w:val="333333"/>
          <w:shd w:val="clear" w:color="auto" w:fill="FFFFFF"/>
        </w:rPr>
        <w:t>астолий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овощных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и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блинных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</w:t>
      </w:r>
      <w:r w:rsidRPr="00F96D9F">
        <w:rPr>
          <w:rFonts w:ascii="Cooper Black" w:hAnsi="Cooper Black" w:cs="Arial"/>
          <w:color w:val="333333"/>
        </w:rPr>
        <w:br/>
      </w:r>
      <w:r w:rsidRPr="00F96D9F">
        <w:rPr>
          <w:rFonts w:ascii="Arial" w:hAnsi="Arial" w:cs="Arial"/>
          <w:color w:val="333333"/>
          <w:shd w:val="clear" w:color="auto" w:fill="FFFFFF"/>
        </w:rPr>
        <w:t>Нет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пирожков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твоих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вкусней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душе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теплей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, </w:t>
      </w:r>
      <w:r w:rsidRPr="00F96D9F">
        <w:rPr>
          <w:rFonts w:ascii="Arial" w:hAnsi="Arial" w:cs="Arial"/>
          <w:color w:val="333333"/>
          <w:shd w:val="clear" w:color="auto" w:fill="FFFFFF"/>
        </w:rPr>
        <w:t>когда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ты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рядом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...</w:t>
      </w:r>
      <w:r w:rsidRPr="00F96D9F">
        <w:rPr>
          <w:rFonts w:ascii="Cooper Black" w:hAnsi="Cooper Black" w:cs="Arial"/>
          <w:color w:val="333333"/>
        </w:rPr>
        <w:br/>
      </w:r>
      <w:r w:rsidRPr="00F96D9F">
        <w:rPr>
          <w:rFonts w:ascii="Arial" w:hAnsi="Arial" w:cs="Arial"/>
          <w:color w:val="333333"/>
          <w:shd w:val="clear" w:color="auto" w:fill="FFFFFF"/>
        </w:rPr>
        <w:t>Хотим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столетний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юбилей</w:t>
      </w:r>
      <w:r w:rsidRPr="00F96D9F">
        <w:rPr>
          <w:rFonts w:ascii="Cooper Black" w:hAnsi="Cooper Black" w:cs="Arial"/>
          <w:color w:val="333333"/>
        </w:rPr>
        <w:t xml:space="preserve"> </w:t>
      </w:r>
      <w:r w:rsidRPr="00F96D9F">
        <w:rPr>
          <w:rFonts w:ascii="Arial" w:hAnsi="Arial" w:cs="Arial"/>
          <w:color w:val="333333"/>
        </w:rPr>
        <w:t>т</w:t>
      </w:r>
      <w:r w:rsidRPr="00F96D9F">
        <w:rPr>
          <w:rFonts w:ascii="Arial" w:hAnsi="Arial" w:cs="Arial"/>
          <w:color w:val="333333"/>
          <w:shd w:val="clear" w:color="auto" w:fill="FFFFFF"/>
        </w:rPr>
        <w:t>ебя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почтить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влюбленным</w:t>
      </w:r>
      <w:r w:rsidRPr="00F96D9F">
        <w:rPr>
          <w:rFonts w:ascii="Cooper Black" w:hAnsi="Cooper Black" w:cs="Arial"/>
          <w:color w:val="333333"/>
          <w:shd w:val="clear" w:color="auto" w:fill="FFFFFF"/>
        </w:rPr>
        <w:t xml:space="preserve"> </w:t>
      </w:r>
      <w:r w:rsidRPr="00F96D9F">
        <w:rPr>
          <w:rFonts w:ascii="Arial" w:hAnsi="Arial" w:cs="Arial"/>
          <w:color w:val="333333"/>
          <w:shd w:val="clear" w:color="auto" w:fill="FFFFFF"/>
        </w:rPr>
        <w:t>взглядом</w:t>
      </w:r>
      <w:r w:rsidRPr="00F96D9F">
        <w:rPr>
          <w:rFonts w:ascii="Cooper Black" w:hAnsi="Cooper Black" w:cs="Arial"/>
          <w:color w:val="333333"/>
          <w:shd w:val="clear" w:color="auto" w:fill="FFFFFF"/>
        </w:rPr>
        <w:t>!</w:t>
      </w:r>
    </w:p>
    <w:p w:rsidR="00F96D9F" w:rsidRDefault="00F96D9F" w:rsidP="00F96D9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Дети, 2 внука, 4 внучки, 2 правнука, 4 правнучки</w:t>
      </w:r>
    </w:p>
    <w:p w:rsidR="00BD4CC4" w:rsidRDefault="00F96D9F" w:rsidP="00BD4CC4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257175"/>
            <wp:effectExtent l="19050" t="0" r="9525" b="0"/>
            <wp:docPr id="11" name="Рисунок 2" descr="http://pozdravlyika.ru/i/p/l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zdravlyika.ru/i/p/lai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51" w:rsidRDefault="00CF4B78" w:rsidP="00B56BAC">
      <w:pPr>
        <w:tabs>
          <w:tab w:val="left" w:pos="325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 xml:space="preserve">         </w:t>
      </w:r>
    </w:p>
    <w:p w:rsidR="00A76C8C" w:rsidRDefault="00A76C8C" w:rsidP="00A76C8C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ИЗВЕЩЕНИЕ</w:t>
      </w:r>
    </w:p>
    <w:p w:rsidR="00BA1F81" w:rsidRDefault="00BA1F81" w:rsidP="00A76C8C">
      <w:pPr>
        <w:tabs>
          <w:tab w:val="left" w:pos="3255"/>
        </w:tabs>
        <w:jc w:val="center"/>
        <w:rPr>
          <w:rFonts w:ascii="Century Gothic" w:hAnsi="Century Gothic"/>
          <w:b/>
        </w:rPr>
      </w:pPr>
    </w:p>
    <w:p w:rsidR="00A76C8C" w:rsidRPr="005356EB" w:rsidRDefault="00A76C8C" w:rsidP="00A76C8C">
      <w:pPr>
        <w:tabs>
          <w:tab w:val="left" w:pos="3255"/>
        </w:tabs>
        <w:jc w:val="center"/>
        <w:rPr>
          <w:rFonts w:ascii="Century Gothic" w:hAnsi="Century Gothic"/>
          <w:b/>
          <w:sz w:val="22"/>
          <w:szCs w:val="22"/>
        </w:rPr>
      </w:pPr>
      <w:r w:rsidRPr="005356EB">
        <w:rPr>
          <w:rFonts w:ascii="Century Gothic" w:hAnsi="Century Gothic"/>
          <w:b/>
          <w:sz w:val="22"/>
          <w:szCs w:val="22"/>
        </w:rPr>
        <w:t>Администрация Балахтонского сельсовета</w:t>
      </w:r>
    </w:p>
    <w:p w:rsidR="00A76C8C" w:rsidRPr="005356EB" w:rsidRDefault="00A76C8C" w:rsidP="00A76C8C">
      <w:pPr>
        <w:tabs>
          <w:tab w:val="left" w:pos="3255"/>
        </w:tabs>
        <w:jc w:val="center"/>
        <w:rPr>
          <w:rFonts w:ascii="Century Gothic" w:hAnsi="Century Gothic"/>
          <w:b/>
          <w:sz w:val="22"/>
          <w:szCs w:val="22"/>
        </w:rPr>
      </w:pPr>
      <w:r w:rsidRPr="005356EB">
        <w:rPr>
          <w:rFonts w:ascii="Century Gothic" w:hAnsi="Century Gothic"/>
          <w:b/>
          <w:sz w:val="22"/>
          <w:szCs w:val="22"/>
        </w:rPr>
        <w:t>Козульского района Красноярского края</w:t>
      </w:r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>извещает граждан или крестьянских (фермерских) хозяйств о предстоящем предоставлении на праве  аренды и о  приеме  заявлений от заинтересованных лиц на  земельный  участок, не обременённый какими-либо правами, находящийся в государственной собственности, из  категории земель - земли  населённых пунктов, расположенных по адресу (с местоположением): Красноярский  край, Козульский  район:</w:t>
      </w:r>
    </w:p>
    <w:p w:rsidR="00532BD7" w:rsidRPr="005356EB" w:rsidRDefault="00532BD7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 xml:space="preserve">- д. </w:t>
      </w:r>
      <w:proofErr w:type="spellStart"/>
      <w:r w:rsidRPr="005356EB">
        <w:rPr>
          <w:rFonts w:ascii="Century Gothic" w:hAnsi="Century Gothic"/>
          <w:sz w:val="20"/>
          <w:szCs w:val="20"/>
        </w:rPr>
        <w:t>Мальфино</w:t>
      </w:r>
      <w:proofErr w:type="spellEnd"/>
      <w:r w:rsidRPr="005356EB">
        <w:rPr>
          <w:rFonts w:ascii="Century Gothic" w:hAnsi="Century Gothic"/>
          <w:sz w:val="20"/>
          <w:szCs w:val="20"/>
        </w:rPr>
        <w:t>, ул. Линейная, 1Б, общей площадью 3400.0 кв. м, с разрешённым использованием – для ведения личного подсобного хозяйства, относящегося к категории земель –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21.03.2016 № 42;</w:t>
      </w:r>
    </w:p>
    <w:p w:rsidR="00532BD7" w:rsidRPr="005356EB" w:rsidRDefault="00532BD7" w:rsidP="00532BD7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 xml:space="preserve">- д. </w:t>
      </w:r>
      <w:proofErr w:type="spellStart"/>
      <w:r w:rsidRPr="005356EB">
        <w:rPr>
          <w:rFonts w:ascii="Century Gothic" w:hAnsi="Century Gothic"/>
          <w:sz w:val="20"/>
          <w:szCs w:val="20"/>
        </w:rPr>
        <w:t>Мальфино</w:t>
      </w:r>
      <w:proofErr w:type="spellEnd"/>
      <w:r w:rsidRPr="005356EB">
        <w:rPr>
          <w:rFonts w:ascii="Century Gothic" w:hAnsi="Century Gothic"/>
          <w:sz w:val="20"/>
          <w:szCs w:val="20"/>
        </w:rPr>
        <w:t>, ул. Линейная, 2, общей площадью 6000.0 кв. м, с разрешённым использованием – для ведения личного подсобного хозяйства, относящегося к категории земель –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21.03.2016 № 43;</w:t>
      </w:r>
    </w:p>
    <w:p w:rsidR="00532BD7" w:rsidRPr="005356EB" w:rsidRDefault="00532BD7" w:rsidP="00532BD7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>- с. Балахтон, ул. Советская,1</w:t>
      </w:r>
      <w:r w:rsidR="009C2115" w:rsidRPr="005356EB">
        <w:rPr>
          <w:rFonts w:ascii="Century Gothic" w:hAnsi="Century Gothic"/>
          <w:sz w:val="20"/>
          <w:szCs w:val="20"/>
        </w:rPr>
        <w:t>25</w:t>
      </w:r>
      <w:r w:rsidRPr="005356EB">
        <w:rPr>
          <w:rFonts w:ascii="Century Gothic" w:hAnsi="Century Gothic"/>
          <w:sz w:val="20"/>
          <w:szCs w:val="20"/>
        </w:rPr>
        <w:t>, общей площадью 1714.0 кв. м, с разрешённым использованием – для ведения личного подсобного хозяйства, относящ</w:t>
      </w:r>
      <w:r w:rsidR="009C2115" w:rsidRPr="005356EB">
        <w:rPr>
          <w:rFonts w:ascii="Century Gothic" w:hAnsi="Century Gothic"/>
          <w:sz w:val="20"/>
          <w:szCs w:val="20"/>
        </w:rPr>
        <w:t>егося</w:t>
      </w:r>
      <w:r w:rsidRPr="005356EB">
        <w:rPr>
          <w:rFonts w:ascii="Century Gothic" w:hAnsi="Century Gothic"/>
          <w:sz w:val="20"/>
          <w:szCs w:val="20"/>
        </w:rPr>
        <w:t xml:space="preserve"> к категории земель -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</w:t>
      </w:r>
      <w:r w:rsidR="009C2115" w:rsidRPr="005356EB">
        <w:rPr>
          <w:rFonts w:ascii="Century Gothic" w:hAnsi="Century Gothic"/>
          <w:sz w:val="20"/>
          <w:szCs w:val="20"/>
        </w:rPr>
        <w:t>21</w:t>
      </w:r>
      <w:r w:rsidRPr="005356EB">
        <w:rPr>
          <w:rFonts w:ascii="Century Gothic" w:hAnsi="Century Gothic"/>
          <w:sz w:val="20"/>
          <w:szCs w:val="20"/>
        </w:rPr>
        <w:t xml:space="preserve">.03.2016 № </w:t>
      </w:r>
      <w:r w:rsidR="009C2115" w:rsidRPr="005356EB">
        <w:rPr>
          <w:rFonts w:ascii="Century Gothic" w:hAnsi="Century Gothic"/>
          <w:sz w:val="20"/>
          <w:szCs w:val="20"/>
        </w:rPr>
        <w:t>41</w:t>
      </w:r>
      <w:r w:rsidRPr="005356EB">
        <w:rPr>
          <w:rFonts w:ascii="Century Gothic" w:hAnsi="Century Gothic"/>
          <w:sz w:val="20"/>
          <w:szCs w:val="20"/>
        </w:rPr>
        <w:t>;</w:t>
      </w:r>
    </w:p>
    <w:p w:rsidR="005356EB" w:rsidRPr="005356EB" w:rsidRDefault="005356EB" w:rsidP="00532BD7">
      <w:pPr>
        <w:ind w:firstLine="720"/>
        <w:rPr>
          <w:rFonts w:ascii="Century Gothic" w:hAnsi="Century Gothic"/>
          <w:sz w:val="20"/>
          <w:szCs w:val="20"/>
        </w:rPr>
      </w:pPr>
    </w:p>
    <w:p w:rsidR="005356EB" w:rsidRP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__________</w:t>
      </w:r>
      <w:r w:rsidRPr="005356EB">
        <w:rPr>
          <w:rFonts w:ascii="Century Gothic" w:hAnsi="Century Gothic"/>
          <w:b/>
          <w:sz w:val="28"/>
          <w:szCs w:val="28"/>
        </w:rPr>
        <w:t>____________________________________________________________</w:t>
      </w:r>
    </w:p>
    <w:p w:rsidR="005356EB" w:rsidRP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5356EB">
        <w:rPr>
          <w:rFonts w:ascii="Century Gothic" w:hAnsi="Century Gothic"/>
          <w:b/>
          <w:sz w:val="28"/>
          <w:szCs w:val="28"/>
        </w:rPr>
        <w:t>Страница 6  № 9/122 «Балахтонские вести»  06  мая 2016 года</w:t>
      </w:r>
    </w:p>
    <w:p w:rsidR="005356EB" w:rsidRPr="005356EB" w:rsidRDefault="005356EB" w:rsidP="005356EB">
      <w:pPr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b/>
          <w:sz w:val="28"/>
          <w:szCs w:val="28"/>
        </w:rPr>
        <w:t>______________________________________________________________________</w:t>
      </w:r>
    </w:p>
    <w:p w:rsidR="00532BD7" w:rsidRPr="005356EB" w:rsidRDefault="00532BD7" w:rsidP="00532BD7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5356EB">
        <w:rPr>
          <w:rFonts w:ascii="Century Gothic" w:hAnsi="Century Gothic"/>
          <w:sz w:val="20"/>
          <w:szCs w:val="20"/>
        </w:rPr>
        <w:t>- с. Балахтон, ул. Советская,1</w:t>
      </w:r>
      <w:r w:rsidR="009C2115" w:rsidRPr="005356EB">
        <w:rPr>
          <w:rFonts w:ascii="Century Gothic" w:hAnsi="Century Gothic"/>
          <w:sz w:val="20"/>
          <w:szCs w:val="20"/>
        </w:rPr>
        <w:t>13</w:t>
      </w:r>
      <w:r w:rsidRPr="005356EB">
        <w:rPr>
          <w:rFonts w:ascii="Century Gothic" w:hAnsi="Century Gothic"/>
          <w:sz w:val="20"/>
          <w:szCs w:val="20"/>
        </w:rPr>
        <w:t>, общей площадью 70.0 кв. м, с разрешённым использованием – земли населённых пунктов, магазины, относящ</w:t>
      </w:r>
      <w:r w:rsidR="009C2115" w:rsidRPr="005356EB">
        <w:rPr>
          <w:rFonts w:ascii="Century Gothic" w:hAnsi="Century Gothic"/>
          <w:sz w:val="20"/>
          <w:szCs w:val="20"/>
        </w:rPr>
        <w:t>его</w:t>
      </w:r>
      <w:r w:rsidRPr="005356EB">
        <w:rPr>
          <w:rFonts w:ascii="Century Gothic" w:hAnsi="Century Gothic"/>
          <w:sz w:val="20"/>
          <w:szCs w:val="20"/>
        </w:rPr>
        <w:t>ся к категории земель -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18.03.2016 № 37;</w:t>
      </w:r>
      <w:proofErr w:type="gramEnd"/>
    </w:p>
    <w:p w:rsidR="009C2115" w:rsidRPr="005356EB" w:rsidRDefault="009C2115" w:rsidP="009C2115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5356EB">
        <w:rPr>
          <w:rFonts w:ascii="Century Gothic" w:hAnsi="Century Gothic"/>
          <w:sz w:val="20"/>
          <w:szCs w:val="20"/>
        </w:rPr>
        <w:t>- с. Балахтон, ул. Студенческая, 1г, с кадастровым номером 24:21:0901009:30, общей площадью 1621.0 кв. м, с разрешённым использованием – лесная, относящегося к категории земель -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05.11.2015 № 70;</w:t>
      </w:r>
      <w:proofErr w:type="gramEnd"/>
    </w:p>
    <w:p w:rsidR="009C2115" w:rsidRPr="005356EB" w:rsidRDefault="009C2115" w:rsidP="009C2115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5356EB">
        <w:rPr>
          <w:rFonts w:ascii="Century Gothic" w:hAnsi="Century Gothic"/>
          <w:sz w:val="20"/>
          <w:szCs w:val="20"/>
        </w:rPr>
        <w:t>- с. Балахтон, ул. Студенческая, 1д, с кадастровым номером 24:21:0901009:29, общей площадью 2660.0 кв. м, с разрешённым использованием – лесная, относящегося к категории земель - земли населённых пунктов, схема расположения земельного участка на кадастровом плане территории утверждена постановлением администрации Балахтонского сельсовета от 05.11.2015 № 71;</w:t>
      </w:r>
      <w:proofErr w:type="gramEnd"/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 xml:space="preserve">Заявления о намерении участвовать в аукционе на право заключения договора аренды такого земельного участка подаются в письменной форме в здании администрации Балахтонского сельсовета, по адресу: Россия, Красноярский  край, Козульский  район, с. Балахтон, ул. Советская, 82 «В», в понедельник - пятницу с 8:00 до 16:00 часов в течение  тридцати календарных  дней со </w:t>
      </w:r>
      <w:proofErr w:type="gramStart"/>
      <w:r w:rsidRPr="005356EB">
        <w:rPr>
          <w:rFonts w:ascii="Century Gothic" w:hAnsi="Century Gothic"/>
          <w:sz w:val="20"/>
          <w:szCs w:val="20"/>
        </w:rPr>
        <w:t>дня</w:t>
      </w:r>
      <w:proofErr w:type="gramEnd"/>
      <w:r w:rsidRPr="005356EB">
        <w:rPr>
          <w:rFonts w:ascii="Century Gothic" w:hAnsi="Century Gothic"/>
          <w:sz w:val="20"/>
          <w:szCs w:val="20"/>
        </w:rPr>
        <w:t xml:space="preserve"> следующего за днём опубликования.</w:t>
      </w:r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 xml:space="preserve">Дата окончания приема заявлений от заинтересованных лиц </w:t>
      </w:r>
      <w:r w:rsidR="001C1601" w:rsidRPr="005356EB">
        <w:rPr>
          <w:rFonts w:ascii="Century Gothic" w:hAnsi="Century Gothic"/>
          <w:sz w:val="20"/>
          <w:szCs w:val="20"/>
        </w:rPr>
        <w:t>7</w:t>
      </w:r>
      <w:r w:rsidRPr="005356EB">
        <w:rPr>
          <w:rFonts w:ascii="Century Gothic" w:hAnsi="Century Gothic"/>
          <w:sz w:val="20"/>
          <w:szCs w:val="20"/>
        </w:rPr>
        <w:t xml:space="preserve"> </w:t>
      </w:r>
      <w:r w:rsidR="001C1601" w:rsidRPr="005356EB">
        <w:rPr>
          <w:rFonts w:ascii="Century Gothic" w:hAnsi="Century Gothic"/>
          <w:sz w:val="20"/>
          <w:szCs w:val="20"/>
        </w:rPr>
        <w:t>июня</w:t>
      </w:r>
      <w:r w:rsidRPr="005356EB">
        <w:rPr>
          <w:rFonts w:ascii="Century Gothic" w:hAnsi="Century Gothic"/>
          <w:sz w:val="20"/>
          <w:szCs w:val="20"/>
        </w:rPr>
        <w:t xml:space="preserve"> 201</w:t>
      </w:r>
      <w:r w:rsidR="006A527B" w:rsidRPr="005356EB">
        <w:rPr>
          <w:rFonts w:ascii="Century Gothic" w:hAnsi="Century Gothic"/>
          <w:sz w:val="20"/>
          <w:szCs w:val="20"/>
        </w:rPr>
        <w:t>6</w:t>
      </w:r>
      <w:r w:rsidRPr="005356EB">
        <w:rPr>
          <w:rFonts w:ascii="Century Gothic" w:hAnsi="Century Gothic"/>
          <w:sz w:val="20"/>
          <w:szCs w:val="20"/>
        </w:rPr>
        <w:t xml:space="preserve"> года.</w:t>
      </w:r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>Со схемой расположения земельного участка  на кадастровом плане  территории можно ознакомиться в здании администрации Балахтонского сельсовета, по адресу: Россия, Красноярский  край, Козульский  район, с. Балахтон, ул. Советская, 82 «В», в понедельник - пятницу с 8:00 до 16:00 часов.</w:t>
      </w:r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 xml:space="preserve"> Выезд на  местность для  осмотра земельного  участка  производится: в понедельник – пятницу с 8:0 до 16:00 часов по письменному   заявлению заинтересованных лиц, поданному не  позже чем за 3 дня  до даты  окончания приёма заявлений.</w:t>
      </w:r>
    </w:p>
    <w:p w:rsidR="00A76C8C" w:rsidRPr="005356EB" w:rsidRDefault="00A76C8C" w:rsidP="00A76C8C">
      <w:pPr>
        <w:ind w:firstLine="720"/>
        <w:rPr>
          <w:rFonts w:ascii="Century Gothic" w:hAnsi="Century Gothic"/>
          <w:sz w:val="20"/>
          <w:szCs w:val="20"/>
        </w:rPr>
      </w:pPr>
      <w:r w:rsidRPr="005356EB">
        <w:rPr>
          <w:rFonts w:ascii="Century Gothic" w:hAnsi="Century Gothic"/>
          <w:sz w:val="20"/>
          <w:szCs w:val="20"/>
        </w:rPr>
        <w:t>Точная дата и время осмотра земельного  участка сообщается заявителю дополнительно.</w:t>
      </w:r>
    </w:p>
    <w:p w:rsidR="00A76C8C" w:rsidRPr="005356EB" w:rsidRDefault="00A76C8C" w:rsidP="00A76C8C">
      <w:pPr>
        <w:rPr>
          <w:rFonts w:ascii="Century Gothic" w:hAnsi="Century Gothic"/>
        </w:rPr>
      </w:pPr>
    </w:p>
    <w:p w:rsidR="00A76C8C" w:rsidRDefault="00A76C8C" w:rsidP="00A76C8C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</w:t>
      </w:r>
      <w:r w:rsidR="00BA1F81">
        <w:rPr>
          <w:rFonts w:ascii="Century Gothic" w:hAnsi="Century Gothic"/>
          <w:sz w:val="20"/>
          <w:szCs w:val="20"/>
        </w:rPr>
        <w:t xml:space="preserve">   </w:t>
      </w:r>
      <w:r w:rsidRPr="00426EA2">
        <w:rPr>
          <w:rFonts w:ascii="Century Gothic" w:hAnsi="Century Gothic"/>
          <w:i/>
          <w:sz w:val="20"/>
          <w:szCs w:val="20"/>
        </w:rPr>
        <w:t>Глава Балахтонского сельсовета                         В.А. Мецгер</w:t>
      </w:r>
    </w:p>
    <w:p w:rsidR="007032F4" w:rsidRDefault="007032F4" w:rsidP="00A76C8C">
      <w:pPr>
        <w:rPr>
          <w:rFonts w:ascii="Century Gothic" w:hAnsi="Century Gothic"/>
          <w:i/>
          <w:sz w:val="20"/>
          <w:szCs w:val="20"/>
        </w:rPr>
      </w:pPr>
    </w:p>
    <w:p w:rsidR="00A438FA" w:rsidRDefault="00A438FA" w:rsidP="007032F4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:rsidR="005356EB" w:rsidRDefault="005356EB" w:rsidP="005562CD">
      <w:pPr>
        <w:pStyle w:val="afd"/>
        <w:jc w:val="center"/>
        <w:rPr>
          <w:rFonts w:ascii="Century Gothic" w:hAnsi="Century Gothic"/>
          <w:b/>
          <w:sz w:val="32"/>
          <w:szCs w:val="32"/>
        </w:rPr>
      </w:pPr>
    </w:p>
    <w:p w:rsidR="008D7665" w:rsidRPr="005562CD" w:rsidRDefault="005562CD" w:rsidP="005562CD">
      <w:pPr>
        <w:pStyle w:val="afd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3305B0" w:rsidRDefault="003305B0" w:rsidP="003079E7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</w:p>
    <w:p w:rsidR="003079E7" w:rsidRPr="00872EEA" w:rsidRDefault="003079E7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5356EB" w:rsidRDefault="003079E7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</w:p>
    <w:p w:rsidR="003079E7" w:rsidRPr="00982579" w:rsidRDefault="003079E7" w:rsidP="003079E7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5356EB" w:rsidRDefault="005356EB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3079E7" w:rsidRDefault="003079E7" w:rsidP="003079E7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4D1070" w:rsidRDefault="00B56BAC" w:rsidP="004D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4D1070" w:rsidRPr="004D1070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="004D1070" w:rsidRPr="004D1070">
        <w:rPr>
          <w:rFonts w:ascii="Century Gothic" w:hAnsi="Century Gothic"/>
          <w:sz w:val="18"/>
          <w:szCs w:val="18"/>
        </w:rPr>
        <w:t xml:space="preserve">.2016    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  </w:t>
      </w:r>
      <w:r w:rsidR="004D1070" w:rsidRPr="004D1070">
        <w:rPr>
          <w:rFonts w:ascii="Century Gothic" w:hAnsi="Century Gothic"/>
          <w:sz w:val="18"/>
          <w:szCs w:val="18"/>
        </w:rPr>
        <w:t xml:space="preserve">с. Балахтон     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 </w:t>
      </w:r>
      <w:r w:rsidR="004D1070" w:rsidRPr="004D1070">
        <w:rPr>
          <w:rFonts w:ascii="Century Gothic" w:hAnsi="Century Gothic"/>
          <w:sz w:val="18"/>
          <w:szCs w:val="18"/>
        </w:rPr>
        <w:t>№ 0</w:t>
      </w:r>
      <w:r>
        <w:rPr>
          <w:rFonts w:ascii="Century Gothic" w:hAnsi="Century Gothic"/>
          <w:sz w:val="18"/>
          <w:szCs w:val="18"/>
        </w:rPr>
        <w:t>8</w:t>
      </w:r>
      <w:r w:rsidR="004D1070" w:rsidRPr="004D1070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32</w:t>
      </w:r>
      <w:r w:rsidR="004D1070" w:rsidRPr="004D1070">
        <w:rPr>
          <w:rFonts w:ascii="Century Gothic" w:hAnsi="Century Gothic"/>
          <w:sz w:val="18"/>
          <w:szCs w:val="18"/>
        </w:rPr>
        <w:t>р</w:t>
      </w:r>
    </w:p>
    <w:p w:rsidR="00B40DD8" w:rsidRDefault="00B40DD8" w:rsidP="00B40DD8">
      <w:pPr>
        <w:jc w:val="center"/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Об уточнении бюджета</w:t>
      </w:r>
      <w:r>
        <w:rPr>
          <w:rFonts w:ascii="Century Gothic" w:hAnsi="Century Gothic"/>
          <w:sz w:val="16"/>
          <w:szCs w:val="16"/>
        </w:rPr>
        <w:t xml:space="preserve"> </w:t>
      </w:r>
      <w:r w:rsidRPr="00B40DD8">
        <w:rPr>
          <w:rFonts w:ascii="Century Gothic" w:hAnsi="Century Gothic"/>
          <w:sz w:val="16"/>
          <w:szCs w:val="16"/>
        </w:rPr>
        <w:t>муниципального образования</w:t>
      </w:r>
      <w:r>
        <w:rPr>
          <w:rFonts w:ascii="Century Gothic" w:hAnsi="Century Gothic"/>
          <w:sz w:val="16"/>
          <w:szCs w:val="16"/>
        </w:rPr>
        <w:t xml:space="preserve"> </w:t>
      </w:r>
      <w:r w:rsidRPr="00B40DD8">
        <w:rPr>
          <w:rFonts w:ascii="Century Gothic" w:hAnsi="Century Gothic"/>
          <w:sz w:val="16"/>
          <w:szCs w:val="16"/>
        </w:rPr>
        <w:t>Балахтонского сельсовета на 2015 год</w:t>
      </w: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356EB" w:rsidRDefault="005356EB" w:rsidP="00B40DD8">
      <w:pPr>
        <w:ind w:firstLine="708"/>
        <w:rPr>
          <w:rFonts w:ascii="Century Gothic" w:hAnsi="Century Gothic"/>
          <w:sz w:val="16"/>
          <w:szCs w:val="16"/>
        </w:rPr>
      </w:pP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1. Внести в решение Балахтонского сельского Совета депутатов от  19.12.2014  № 38-255р «О бюджете муниципального образования Балахтонский сельсовет на 2015 год и плановый период 2016-2017 годов» следующие изменения: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1.1. В статье 1: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- в подпункте  1.1. цифры «10 883 322,00» изменить на «7 271 616,25»;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- в подпункте  1.2. цифры «10 883 322,00» изменить на «7 317 663,23»;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- в подпункте  1.3. цифры «0,00» изменить на «46 047,63»;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- в подпункте  1.4. цифры «0,00» изменить на «46 047,63 ».</w:t>
      </w: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ab/>
        <w:t>1.2 Приложения изложить в новой редакции согласно приложениям к настоящему решению.</w:t>
      </w: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>3.  Настоящее решение вступает в силу в день, следующий за днем его официального опубликования.</w:t>
      </w:r>
    </w:p>
    <w:p w:rsidR="005356EB" w:rsidRDefault="005356EB" w:rsidP="00B40DD8">
      <w:pPr>
        <w:rPr>
          <w:rFonts w:ascii="Century Gothic" w:hAnsi="Century Gothic"/>
          <w:sz w:val="16"/>
          <w:szCs w:val="16"/>
        </w:rPr>
      </w:pP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 xml:space="preserve">Председатель Совета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</w:t>
      </w:r>
      <w:r w:rsidRPr="00B40DD8">
        <w:rPr>
          <w:rFonts w:ascii="Century Gothic" w:hAnsi="Century Gothic"/>
          <w:sz w:val="16"/>
          <w:szCs w:val="16"/>
        </w:rPr>
        <w:t xml:space="preserve"> Е. А. Гардт</w:t>
      </w:r>
    </w:p>
    <w:p w:rsidR="00B40DD8" w:rsidRPr="00B40DD8" w:rsidRDefault="00B40DD8" w:rsidP="00B40DD8">
      <w:pPr>
        <w:rPr>
          <w:rFonts w:ascii="Century Gothic" w:hAnsi="Century Gothic"/>
          <w:sz w:val="16"/>
          <w:szCs w:val="16"/>
        </w:rPr>
      </w:pPr>
      <w:r w:rsidRPr="00B40DD8">
        <w:rPr>
          <w:rFonts w:ascii="Century Gothic" w:hAnsi="Century Gothic"/>
          <w:sz w:val="16"/>
          <w:szCs w:val="16"/>
        </w:rPr>
        <w:t xml:space="preserve">Глава сельсовета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</w:t>
      </w:r>
      <w:r w:rsidRPr="00B40DD8">
        <w:rPr>
          <w:rFonts w:ascii="Century Gothic" w:hAnsi="Century Gothic"/>
          <w:sz w:val="16"/>
          <w:szCs w:val="16"/>
        </w:rPr>
        <w:t xml:space="preserve"> В. А. Мецгер</w:t>
      </w:r>
    </w:p>
    <w:p w:rsidR="00B40DD8" w:rsidRPr="00B40DD8" w:rsidRDefault="00B40DD8" w:rsidP="004D1070">
      <w:pPr>
        <w:rPr>
          <w:rFonts w:ascii="Century Gothic" w:hAnsi="Century Gothic"/>
          <w:sz w:val="16"/>
          <w:szCs w:val="16"/>
        </w:rPr>
      </w:pPr>
    </w:p>
    <w:p w:rsidR="00175BB5" w:rsidRDefault="00175BB5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7  № 9/122 «Балахтонские вести»  06  мая 2016 года</w:t>
      </w:r>
    </w:p>
    <w:p w:rsidR="005356EB" w:rsidRDefault="005356EB" w:rsidP="005356EB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5356EB" w:rsidRDefault="005356EB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4D1070" w:rsidRPr="00872EEA" w:rsidRDefault="004D1070" w:rsidP="003305B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5356EB" w:rsidRDefault="004D1070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4D1070" w:rsidRPr="00982579" w:rsidRDefault="004D1070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5356EB" w:rsidRDefault="005356EB" w:rsidP="004D1070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4D1070" w:rsidRDefault="004D1070" w:rsidP="004D1070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5356EB" w:rsidRDefault="005356EB" w:rsidP="004D1070">
      <w:pPr>
        <w:rPr>
          <w:rFonts w:ascii="Century Gothic" w:hAnsi="Century Gothic"/>
          <w:sz w:val="18"/>
          <w:szCs w:val="18"/>
        </w:rPr>
      </w:pPr>
    </w:p>
    <w:p w:rsidR="004D1070" w:rsidRPr="004D1070" w:rsidRDefault="00B56BAC" w:rsidP="004D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4D1070" w:rsidRPr="004D1070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="004D1070" w:rsidRPr="004D1070">
        <w:rPr>
          <w:rFonts w:ascii="Century Gothic" w:hAnsi="Century Gothic"/>
          <w:sz w:val="18"/>
          <w:szCs w:val="18"/>
        </w:rPr>
        <w:t xml:space="preserve">.2016     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 </w:t>
      </w:r>
      <w:r w:rsidR="004D1070" w:rsidRPr="004D1070">
        <w:rPr>
          <w:rFonts w:ascii="Century Gothic" w:hAnsi="Century Gothic"/>
          <w:sz w:val="18"/>
          <w:szCs w:val="18"/>
        </w:rPr>
        <w:t xml:space="preserve">с. Балахтон     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</w:t>
      </w:r>
      <w:r w:rsidR="004D1070" w:rsidRPr="004D1070">
        <w:rPr>
          <w:rFonts w:ascii="Century Gothic" w:hAnsi="Century Gothic"/>
          <w:sz w:val="18"/>
          <w:szCs w:val="18"/>
        </w:rPr>
        <w:t>№ 0</w:t>
      </w:r>
      <w:r>
        <w:rPr>
          <w:rFonts w:ascii="Century Gothic" w:hAnsi="Century Gothic"/>
          <w:sz w:val="18"/>
          <w:szCs w:val="18"/>
        </w:rPr>
        <w:t>8</w:t>
      </w:r>
      <w:r w:rsidR="004D1070" w:rsidRPr="004D1070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33</w:t>
      </w:r>
      <w:r w:rsidR="004D1070" w:rsidRPr="004D1070">
        <w:rPr>
          <w:rFonts w:ascii="Century Gothic" w:hAnsi="Century Gothic"/>
          <w:sz w:val="18"/>
          <w:szCs w:val="18"/>
        </w:rPr>
        <w:t>р</w:t>
      </w:r>
    </w:p>
    <w:p w:rsidR="00B40DD8" w:rsidRDefault="00B40DD8" w:rsidP="00B40DD8">
      <w:pPr>
        <w:rPr>
          <w:sz w:val="28"/>
          <w:szCs w:val="28"/>
        </w:rPr>
      </w:pP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Об уточнении бюджета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муниципального образования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Балахтонского сельсовета на 2016 год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1. Внести в решение Балахтонского сельского Совета депутатов от 24.12.2015 № 05-14р  «О бюджете муниципального образования Балахтонский сельсовет на 2016 год и плановый период 2017-2018 годов» следующие изменения: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1.1. В статье 1: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- в подпункте  1.1. цифры «10 148 985,32» изменить на «9 887 363,96»;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- в подпункте  1.2. цифры «10 148 985,32» изменить на «9 887 363,96»;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- в подпункте  1.3. цифры «0,00» изменить на «268 200,00»;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- в подпункте  1.4. цифры «0,00» изменить на «268 200,00».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ab/>
        <w:t>1.2 Приложения изложить в новой редакции согласно приложениям к настоящему решению.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B40DD8" w:rsidRPr="00B40DD8" w:rsidRDefault="00B40DD8" w:rsidP="00B40DD8">
      <w:pPr>
        <w:ind w:firstLine="708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3.  Настоящее решение вступает в силу в день, следующий за днем его официального опубликования.</w:t>
      </w:r>
    </w:p>
    <w:p w:rsidR="005356EB" w:rsidRDefault="00B40DD8" w:rsidP="00B40DD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Председатель Совета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Pr="00B40DD8">
        <w:rPr>
          <w:rFonts w:ascii="Century Gothic" w:hAnsi="Century Gothic"/>
          <w:sz w:val="18"/>
          <w:szCs w:val="18"/>
        </w:rPr>
        <w:t xml:space="preserve"> </w:t>
      </w:r>
      <w:r w:rsidR="005356EB">
        <w:rPr>
          <w:rFonts w:ascii="Century Gothic" w:hAnsi="Century Gothic"/>
          <w:sz w:val="18"/>
          <w:szCs w:val="18"/>
        </w:rPr>
        <w:t xml:space="preserve">             </w:t>
      </w:r>
      <w:r w:rsidRPr="00B40DD8">
        <w:rPr>
          <w:rFonts w:ascii="Century Gothic" w:hAnsi="Century Gothic"/>
          <w:sz w:val="18"/>
          <w:szCs w:val="18"/>
        </w:rPr>
        <w:t>Е. А. Гардт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</w:t>
      </w:r>
      <w:r w:rsidR="005356EB">
        <w:rPr>
          <w:rFonts w:ascii="Century Gothic" w:hAnsi="Century Gothic"/>
          <w:sz w:val="18"/>
          <w:szCs w:val="18"/>
        </w:rPr>
        <w:t xml:space="preserve">             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В. А. Мецгер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</w:p>
    <w:p w:rsidR="00175BB5" w:rsidRDefault="00175BB5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4D1070" w:rsidRPr="00872EEA" w:rsidRDefault="004D1070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5356EB" w:rsidRDefault="004D1070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</w:p>
    <w:p w:rsidR="004D1070" w:rsidRPr="00982579" w:rsidRDefault="004D1070" w:rsidP="004D1070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5356EB" w:rsidRDefault="005356EB" w:rsidP="004D1070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4D1070" w:rsidRDefault="004D1070" w:rsidP="004D1070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5356EB" w:rsidRDefault="005356EB" w:rsidP="004D1070">
      <w:pPr>
        <w:rPr>
          <w:rFonts w:ascii="Century Gothic" w:hAnsi="Century Gothic"/>
          <w:sz w:val="18"/>
          <w:szCs w:val="18"/>
        </w:rPr>
      </w:pPr>
    </w:p>
    <w:p w:rsidR="004D1070" w:rsidRPr="004D1070" w:rsidRDefault="00B56BAC" w:rsidP="004D107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4D1070" w:rsidRPr="004D1070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="004D1070" w:rsidRPr="004D1070">
        <w:rPr>
          <w:rFonts w:ascii="Century Gothic" w:hAnsi="Century Gothic"/>
          <w:sz w:val="18"/>
          <w:szCs w:val="18"/>
        </w:rPr>
        <w:t xml:space="preserve">.2016   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  </w:t>
      </w:r>
      <w:r w:rsidR="004D1070" w:rsidRPr="004D1070">
        <w:rPr>
          <w:rFonts w:ascii="Century Gothic" w:hAnsi="Century Gothic"/>
          <w:sz w:val="18"/>
          <w:szCs w:val="18"/>
        </w:rPr>
        <w:t xml:space="preserve">с. Балахтон                                   </w:t>
      </w:r>
      <w:r w:rsidR="004D1070">
        <w:rPr>
          <w:rFonts w:ascii="Century Gothic" w:hAnsi="Century Gothic"/>
          <w:sz w:val="18"/>
          <w:szCs w:val="18"/>
        </w:rPr>
        <w:t xml:space="preserve">                                  </w:t>
      </w:r>
      <w:r w:rsidR="004D1070" w:rsidRPr="004D1070">
        <w:rPr>
          <w:rFonts w:ascii="Century Gothic" w:hAnsi="Century Gothic"/>
          <w:sz w:val="18"/>
          <w:szCs w:val="18"/>
        </w:rPr>
        <w:t xml:space="preserve"> № 0</w:t>
      </w:r>
      <w:r>
        <w:rPr>
          <w:rFonts w:ascii="Century Gothic" w:hAnsi="Century Gothic"/>
          <w:sz w:val="18"/>
          <w:szCs w:val="18"/>
        </w:rPr>
        <w:t>8</w:t>
      </w:r>
      <w:r w:rsidR="004D1070" w:rsidRPr="004D1070">
        <w:rPr>
          <w:rFonts w:ascii="Century Gothic" w:hAnsi="Century Gothic"/>
          <w:sz w:val="18"/>
          <w:szCs w:val="18"/>
        </w:rPr>
        <w:t>-</w:t>
      </w:r>
      <w:r w:rsidR="00B40DD8">
        <w:rPr>
          <w:rFonts w:ascii="Century Gothic" w:hAnsi="Century Gothic"/>
          <w:sz w:val="18"/>
          <w:szCs w:val="18"/>
        </w:rPr>
        <w:t>36</w:t>
      </w:r>
      <w:r w:rsidR="004D1070" w:rsidRPr="004D1070">
        <w:rPr>
          <w:rFonts w:ascii="Century Gothic" w:hAnsi="Century Gothic"/>
          <w:sz w:val="18"/>
          <w:szCs w:val="18"/>
        </w:rPr>
        <w:t>р</w:t>
      </w:r>
    </w:p>
    <w:p w:rsidR="00B40DD8" w:rsidRDefault="00B40DD8" w:rsidP="00B40DD8">
      <w:pPr>
        <w:rPr>
          <w:sz w:val="28"/>
          <w:szCs w:val="28"/>
        </w:rPr>
      </w:pP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B40DD8">
        <w:rPr>
          <w:rFonts w:ascii="Century Gothic" w:hAnsi="Century Gothic"/>
          <w:sz w:val="18"/>
          <w:szCs w:val="18"/>
        </w:rPr>
        <w:t>Об утверждении состава комиссии по благоустройству на территории муниципального образования Балахтонский сельсовет</w:t>
      </w:r>
    </w:p>
    <w:p w:rsidR="00B40DD8" w:rsidRPr="00B40DD8" w:rsidRDefault="00B40DD8" w:rsidP="00B40DD8">
      <w:pPr>
        <w:pStyle w:val="ae"/>
        <w:ind w:right="-1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ab/>
      </w:r>
    </w:p>
    <w:p w:rsidR="00B40DD8" w:rsidRPr="00B40DD8" w:rsidRDefault="00B40DD8" w:rsidP="00B40DD8">
      <w:pPr>
        <w:ind w:right="-1" w:firstLine="709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Руководствуясь подпунктом 9 пункта 1 статьи 6 Устава Балахтонского сельсовета, Балахтонский сельский Совет депутатов РЕШИЛ:</w:t>
      </w:r>
    </w:p>
    <w:p w:rsidR="00B40DD8" w:rsidRPr="00B40DD8" w:rsidRDefault="00B40DD8" w:rsidP="00B40DD8">
      <w:pPr>
        <w:ind w:right="-1" w:firstLine="709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1. Утвердить состав комиссии по благоустройству на территории Балахтонского сельсовета согласно приложению.</w:t>
      </w:r>
    </w:p>
    <w:p w:rsidR="00B40DD8" w:rsidRPr="00B40DD8" w:rsidRDefault="00B40DD8" w:rsidP="00B40DD8">
      <w:pPr>
        <w:tabs>
          <w:tab w:val="left" w:pos="993"/>
        </w:tabs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ab/>
        <w:t>2. Решение вступает в силу в день его официального опубликования и подлежит опубликованию в местном печатном издании «Балахтонские вести».</w:t>
      </w:r>
    </w:p>
    <w:p w:rsid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Председатель Совета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</w:t>
      </w:r>
      <w:r w:rsidRPr="00B40DD8">
        <w:rPr>
          <w:rFonts w:ascii="Century Gothic" w:hAnsi="Century Gothic"/>
          <w:sz w:val="18"/>
          <w:szCs w:val="18"/>
        </w:rPr>
        <w:t>Е.А. Гардт</w:t>
      </w:r>
    </w:p>
    <w:p w:rsidR="00B40DD8" w:rsidRP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i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</w:t>
      </w:r>
      <w:r w:rsidRPr="00B40DD8">
        <w:rPr>
          <w:rFonts w:ascii="Century Gothic" w:hAnsi="Century Gothic"/>
          <w:sz w:val="18"/>
          <w:szCs w:val="18"/>
        </w:rPr>
        <w:t xml:space="preserve"> В.А. Мецгер</w:t>
      </w:r>
      <w:r w:rsidRPr="00B40DD8">
        <w:rPr>
          <w:rFonts w:ascii="Century Gothic" w:hAnsi="Century Gothic"/>
          <w:i/>
          <w:sz w:val="18"/>
          <w:szCs w:val="18"/>
        </w:rPr>
        <w:tab/>
      </w:r>
    </w:p>
    <w:p w:rsidR="00B40DD8" w:rsidRP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i/>
          <w:sz w:val="18"/>
          <w:szCs w:val="18"/>
        </w:rPr>
      </w:pPr>
    </w:p>
    <w:p w:rsidR="00B40DD8" w:rsidRP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</w:t>
      </w:r>
      <w:r w:rsidRPr="00B40DD8">
        <w:rPr>
          <w:rFonts w:ascii="Century Gothic" w:hAnsi="Century Gothic"/>
          <w:sz w:val="18"/>
          <w:szCs w:val="18"/>
        </w:rPr>
        <w:t>ПРИЛОЖЕНИЕ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к решению сельского Совета депутатов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от 28.04. 2016 № 08-36р</w:t>
      </w:r>
    </w:p>
    <w:p w:rsidR="00B40DD8" w:rsidRPr="00B40DD8" w:rsidRDefault="00B40DD8" w:rsidP="00B40DD8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tabs>
          <w:tab w:val="right" w:pos="9639"/>
        </w:tabs>
        <w:jc w:val="center"/>
        <w:rPr>
          <w:rFonts w:ascii="Century Gothic" w:hAnsi="Century Gothic"/>
          <w:b/>
          <w:sz w:val="18"/>
          <w:szCs w:val="18"/>
        </w:rPr>
      </w:pPr>
      <w:r w:rsidRPr="00B40DD8">
        <w:rPr>
          <w:rFonts w:ascii="Century Gothic" w:hAnsi="Century Gothic"/>
          <w:b/>
          <w:sz w:val="18"/>
          <w:szCs w:val="18"/>
        </w:rPr>
        <w:t>СОСТАВ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комиссии по благоустройству на территории Балахтонского сельсовета</w:t>
      </w:r>
    </w:p>
    <w:p w:rsidR="00B40DD8" w:rsidRPr="00B40DD8" w:rsidRDefault="00B40DD8" w:rsidP="00B40DD8">
      <w:pPr>
        <w:tabs>
          <w:tab w:val="right" w:pos="9639"/>
        </w:tabs>
        <w:jc w:val="center"/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Председатель комиссии:   Мецгер Владимир Александрович –</w:t>
      </w:r>
      <w:r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 xml:space="preserve"> глава сельсовета;</w:t>
      </w:r>
    </w:p>
    <w:p w:rsidR="00B40DD8" w:rsidRPr="00B40DD8" w:rsidRDefault="00B40DD8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Заместитель</w:t>
      </w:r>
      <w:r w:rsidR="0078480C">
        <w:rPr>
          <w:rFonts w:ascii="Century Gothic" w:hAnsi="Century Gothic"/>
          <w:sz w:val="18"/>
          <w:szCs w:val="18"/>
        </w:rPr>
        <w:t xml:space="preserve">:    </w:t>
      </w:r>
      <w:r w:rsidRPr="00B40DD8">
        <w:rPr>
          <w:rFonts w:ascii="Century Gothic" w:hAnsi="Century Gothic"/>
          <w:sz w:val="18"/>
          <w:szCs w:val="18"/>
        </w:rPr>
        <w:t>Богоудинова Анна Владимировна –  заместитель главы администрации сельсовета;</w:t>
      </w:r>
    </w:p>
    <w:p w:rsidR="00B40DD8" w:rsidRPr="00B40DD8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Секретарь комиссии:    </w:t>
      </w:r>
      <w:r w:rsidR="00B40DD8" w:rsidRPr="00B40DD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</w:t>
      </w:r>
      <w:r w:rsidR="00B40DD8" w:rsidRPr="00B40DD8">
        <w:rPr>
          <w:rFonts w:ascii="Century Gothic" w:hAnsi="Century Gothic"/>
          <w:sz w:val="18"/>
          <w:szCs w:val="18"/>
        </w:rPr>
        <w:t>Гардт Елена Арнольдовна – председатель сельского Совета депутатов;</w:t>
      </w:r>
    </w:p>
    <w:p w:rsidR="00B40DD8" w:rsidRPr="00B40DD8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Члены комиссии:              </w:t>
      </w:r>
      <w:r w:rsidR="00B40DD8" w:rsidRPr="00B40DD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</w:t>
      </w:r>
      <w:r w:rsidR="00B40DD8" w:rsidRPr="00B40DD8">
        <w:rPr>
          <w:rFonts w:ascii="Century Gothic" w:hAnsi="Century Gothic"/>
          <w:sz w:val="18"/>
          <w:szCs w:val="18"/>
        </w:rPr>
        <w:t>Казакова Ирина Геннадьевна –</w:t>
      </w:r>
      <w:r>
        <w:rPr>
          <w:rFonts w:ascii="Century Gothic" w:hAnsi="Century Gothic"/>
          <w:sz w:val="18"/>
          <w:szCs w:val="18"/>
        </w:rPr>
        <w:t xml:space="preserve"> </w:t>
      </w:r>
      <w:r w:rsidR="00B40DD8" w:rsidRPr="00B40DD8">
        <w:rPr>
          <w:rFonts w:ascii="Century Gothic" w:hAnsi="Century Gothic"/>
          <w:sz w:val="18"/>
          <w:szCs w:val="18"/>
        </w:rPr>
        <w:t>почтальон д. Ничково;</w:t>
      </w:r>
    </w:p>
    <w:p w:rsidR="0078480C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="00B40DD8" w:rsidRPr="00B40DD8">
        <w:rPr>
          <w:rFonts w:ascii="Century Gothic" w:hAnsi="Century Gothic"/>
          <w:sz w:val="18"/>
          <w:szCs w:val="18"/>
        </w:rPr>
        <w:t>Трофимова Юлия Семёновна – пенсионерка д. Глушково;</w:t>
      </w:r>
    </w:p>
    <w:p w:rsidR="0078480C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="00B40DD8" w:rsidRPr="00B40DD8">
        <w:rPr>
          <w:rFonts w:ascii="Century Gothic" w:hAnsi="Century Gothic"/>
          <w:sz w:val="18"/>
          <w:szCs w:val="18"/>
        </w:rPr>
        <w:t>Репринцева Вера Васильевна – санитарка ФАП ад. Красный Яр;</w:t>
      </w:r>
    </w:p>
    <w:p w:rsidR="00B40DD8" w:rsidRPr="00B40DD8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proofErr w:type="spellStart"/>
      <w:r w:rsidR="00B40DD8" w:rsidRPr="00B40DD8">
        <w:rPr>
          <w:rFonts w:ascii="Century Gothic" w:hAnsi="Century Gothic"/>
          <w:sz w:val="18"/>
          <w:szCs w:val="18"/>
        </w:rPr>
        <w:t>Локтионова</w:t>
      </w:r>
      <w:proofErr w:type="spellEnd"/>
      <w:r w:rsidR="00B40DD8" w:rsidRPr="00B40DD8">
        <w:rPr>
          <w:rFonts w:ascii="Century Gothic" w:hAnsi="Century Gothic"/>
          <w:sz w:val="18"/>
          <w:szCs w:val="18"/>
        </w:rPr>
        <w:t xml:space="preserve"> Любовь Петровна –</w:t>
      </w:r>
      <w:r>
        <w:rPr>
          <w:rFonts w:ascii="Century Gothic" w:hAnsi="Century Gothic"/>
          <w:sz w:val="18"/>
          <w:szCs w:val="18"/>
        </w:rPr>
        <w:t xml:space="preserve"> </w:t>
      </w:r>
      <w:r w:rsidR="00B40DD8" w:rsidRPr="00B40DD8">
        <w:rPr>
          <w:rFonts w:ascii="Century Gothic" w:hAnsi="Century Gothic"/>
          <w:sz w:val="18"/>
          <w:szCs w:val="18"/>
        </w:rPr>
        <w:t xml:space="preserve">регистратор поликлиники с. Балахтон; </w:t>
      </w:r>
    </w:p>
    <w:p w:rsidR="00B40DD8" w:rsidRPr="00B40DD8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</w:t>
      </w:r>
      <w:r w:rsidR="00B40DD8" w:rsidRPr="00B40DD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</w:t>
      </w:r>
      <w:r w:rsidR="00B40DD8" w:rsidRPr="00B40DD8">
        <w:rPr>
          <w:rFonts w:ascii="Century Gothic" w:hAnsi="Century Gothic"/>
          <w:sz w:val="18"/>
          <w:szCs w:val="18"/>
        </w:rPr>
        <w:t>Таран Ольга Анатольевна –  специалист СДК с. Балахтон;</w:t>
      </w:r>
    </w:p>
    <w:p w:rsidR="00B40DD8" w:rsidRPr="00B40DD8" w:rsidRDefault="0078480C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="00B40DD8" w:rsidRPr="00B40DD8">
        <w:rPr>
          <w:rFonts w:ascii="Century Gothic" w:hAnsi="Century Gothic"/>
          <w:sz w:val="18"/>
          <w:szCs w:val="18"/>
        </w:rPr>
        <w:t xml:space="preserve">Гардт Владимир Владимирович –  техник по благоустройству и </w:t>
      </w:r>
    </w:p>
    <w:p w:rsidR="00B40DD8" w:rsidRPr="00B40DD8" w:rsidRDefault="00B40DD8" w:rsidP="00B40DD8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                                               </w:t>
      </w:r>
      <w:r w:rsidR="0078480C">
        <w:rPr>
          <w:rFonts w:ascii="Century Gothic" w:hAnsi="Century Gothic"/>
          <w:sz w:val="18"/>
          <w:szCs w:val="18"/>
        </w:rPr>
        <w:t xml:space="preserve">  </w:t>
      </w:r>
      <w:r w:rsidRPr="00B40DD8">
        <w:rPr>
          <w:rFonts w:ascii="Century Gothic" w:hAnsi="Century Gothic"/>
          <w:sz w:val="18"/>
          <w:szCs w:val="18"/>
        </w:rPr>
        <w:t xml:space="preserve"> пожарной безопасности</w:t>
      </w:r>
      <w:r w:rsidR="0078480C">
        <w:rPr>
          <w:rFonts w:ascii="Century Gothic" w:hAnsi="Century Gothic"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администрации сельсовета</w:t>
      </w:r>
    </w:p>
    <w:p w:rsidR="0078480C" w:rsidRDefault="0078480C" w:rsidP="0078480C">
      <w:pPr>
        <w:rPr>
          <w:rFonts w:ascii="Century Gothic" w:hAnsi="Century Gothic"/>
          <w:sz w:val="18"/>
          <w:szCs w:val="18"/>
        </w:rPr>
      </w:pP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8  № 9/122 «Балахтонские вести»  06  мая 2016 года</w:t>
      </w:r>
    </w:p>
    <w:p w:rsidR="00175BB5" w:rsidRDefault="005356EB" w:rsidP="005356EB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5356EB" w:rsidRDefault="005356EB" w:rsidP="0078480C">
      <w:pPr>
        <w:jc w:val="center"/>
        <w:rPr>
          <w:rFonts w:ascii="Century Gothic" w:hAnsi="Century Gothic"/>
          <w:b/>
          <w:sz w:val="16"/>
          <w:szCs w:val="16"/>
        </w:rPr>
      </w:pPr>
    </w:p>
    <w:p w:rsidR="00BD4CC4" w:rsidRPr="0078480C" w:rsidRDefault="00BD4CC4" w:rsidP="0078480C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>ОКИЙ СОВЕТ ДЕПУТАТОВ</w:t>
      </w:r>
    </w:p>
    <w:p w:rsidR="00BD4CC4" w:rsidRPr="00982579" w:rsidRDefault="00BD4CC4" w:rsidP="00BD4C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D4CC4" w:rsidRDefault="00BD4CC4" w:rsidP="00BD4CC4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BD4CC4" w:rsidRDefault="00B56BAC" w:rsidP="00BD4C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BD4CC4" w:rsidRPr="00BD4CC4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="00BD4CC4" w:rsidRPr="00BD4CC4">
        <w:rPr>
          <w:rFonts w:ascii="Century Gothic" w:hAnsi="Century Gothic"/>
          <w:sz w:val="18"/>
          <w:szCs w:val="18"/>
        </w:rPr>
        <w:t xml:space="preserve">.2016                                   </w:t>
      </w:r>
      <w:r w:rsidR="00BD4CC4">
        <w:rPr>
          <w:rFonts w:ascii="Century Gothic" w:hAnsi="Century Gothic"/>
          <w:sz w:val="18"/>
          <w:szCs w:val="18"/>
        </w:rPr>
        <w:t xml:space="preserve">                                   </w:t>
      </w:r>
      <w:r w:rsidR="00BD4CC4" w:rsidRPr="00BD4CC4">
        <w:rPr>
          <w:rFonts w:ascii="Century Gothic" w:hAnsi="Century Gothic"/>
          <w:sz w:val="18"/>
          <w:szCs w:val="18"/>
        </w:rPr>
        <w:t xml:space="preserve"> с. Балахтон                                        </w:t>
      </w:r>
      <w:r w:rsidR="00BD4CC4">
        <w:rPr>
          <w:rFonts w:ascii="Century Gothic" w:hAnsi="Century Gothic"/>
          <w:sz w:val="18"/>
          <w:szCs w:val="18"/>
        </w:rPr>
        <w:t xml:space="preserve">                               </w:t>
      </w:r>
      <w:r w:rsidR="00BD4CC4" w:rsidRPr="00BD4CC4">
        <w:rPr>
          <w:rFonts w:ascii="Century Gothic" w:hAnsi="Century Gothic"/>
          <w:sz w:val="18"/>
          <w:szCs w:val="18"/>
        </w:rPr>
        <w:t>№ 0</w:t>
      </w:r>
      <w:r>
        <w:rPr>
          <w:rFonts w:ascii="Century Gothic" w:hAnsi="Century Gothic"/>
          <w:sz w:val="18"/>
          <w:szCs w:val="18"/>
        </w:rPr>
        <w:t>8</w:t>
      </w:r>
      <w:r w:rsidR="00BD4CC4" w:rsidRPr="00BD4CC4">
        <w:rPr>
          <w:rFonts w:ascii="Century Gothic" w:hAnsi="Century Gothic"/>
          <w:sz w:val="18"/>
          <w:szCs w:val="18"/>
        </w:rPr>
        <w:t>-</w:t>
      </w:r>
      <w:r w:rsidR="0078480C">
        <w:rPr>
          <w:rFonts w:ascii="Century Gothic" w:hAnsi="Century Gothic"/>
          <w:sz w:val="18"/>
          <w:szCs w:val="18"/>
        </w:rPr>
        <w:t>37</w:t>
      </w:r>
      <w:r w:rsidR="00BD4CC4" w:rsidRPr="00BD4CC4">
        <w:rPr>
          <w:rFonts w:ascii="Century Gothic" w:hAnsi="Century Gothic"/>
          <w:sz w:val="18"/>
          <w:szCs w:val="18"/>
        </w:rPr>
        <w:t>р</w:t>
      </w:r>
    </w:p>
    <w:p w:rsidR="0078480C" w:rsidRDefault="0078480C" w:rsidP="0078480C">
      <w:pPr>
        <w:rPr>
          <w:sz w:val="28"/>
          <w:szCs w:val="28"/>
        </w:rPr>
      </w:pP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>
        <w:rPr>
          <w:sz w:val="28"/>
          <w:szCs w:val="28"/>
        </w:rPr>
        <w:tab/>
      </w:r>
      <w:r w:rsidRPr="0078480C">
        <w:rPr>
          <w:rFonts w:ascii="Century Gothic" w:hAnsi="Century Gothic"/>
          <w:sz w:val="18"/>
          <w:szCs w:val="18"/>
        </w:rPr>
        <w:t>О проведении конкурса «Усадьба образцового порядка» на территории муниципального образования Балахтонский сельсовет в 2016 году и составе комиссии по подведению итогов конкурса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>На основании подпункта 9 пункта 1 статьи 6 Устава Балахтонского сельсовета, Балахтонский сельский Совет депутатов РЕШИЛ: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>1. Объявить конкурс «Усадьба образцового порядка» на территории муниципального образования Балахтонский сельсовет в 2016 году.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>2. Утвердить состав комиссии по подведению итогов конкурса «Усадьба образцового порядка» в соответствии с приложением.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>3. Утвердить Положение о проведении конкурса «Усадьба образцового порядка» на территории муниципального образования Балахтонский сельсовет в 2016 году.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>4. Настоящее решение вступает в силу с момента подписания и подлежит опубликованию в местном периодическом издании «Балахтонские вести».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Председатель Совета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Pr="0078480C">
        <w:rPr>
          <w:rFonts w:ascii="Century Gothic" w:hAnsi="Century Gothic"/>
          <w:sz w:val="18"/>
          <w:szCs w:val="18"/>
        </w:rPr>
        <w:t xml:space="preserve"> Е.А. Гардт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</w:t>
      </w:r>
      <w:r w:rsidRPr="0078480C">
        <w:rPr>
          <w:rFonts w:ascii="Century Gothic" w:hAnsi="Century Gothic"/>
          <w:sz w:val="18"/>
          <w:szCs w:val="18"/>
        </w:rPr>
        <w:t>В.А. Мецгер</w:t>
      </w:r>
    </w:p>
    <w:p w:rsidR="0078480C" w:rsidRPr="0078480C" w:rsidRDefault="0078480C" w:rsidP="0078480C">
      <w:pPr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</w:t>
      </w:r>
      <w:r w:rsidRPr="0078480C">
        <w:rPr>
          <w:rFonts w:ascii="Century Gothic" w:hAnsi="Century Gothic"/>
          <w:sz w:val="18"/>
          <w:szCs w:val="18"/>
        </w:rPr>
        <w:t>ПРИЛОЖЕНИЕ 1 к решению сельского Совета депутатов</w:t>
      </w:r>
      <w:r>
        <w:rPr>
          <w:rFonts w:ascii="Century Gothic" w:hAnsi="Century Gothic"/>
          <w:sz w:val="18"/>
          <w:szCs w:val="18"/>
        </w:rPr>
        <w:t xml:space="preserve"> </w:t>
      </w:r>
      <w:r w:rsidRPr="0078480C">
        <w:rPr>
          <w:rFonts w:ascii="Century Gothic" w:hAnsi="Century Gothic"/>
          <w:sz w:val="18"/>
          <w:szCs w:val="18"/>
        </w:rPr>
        <w:t>от 28.04. 2016 № 08-37р</w:t>
      </w:r>
    </w:p>
    <w:p w:rsidR="0078480C" w:rsidRPr="0078480C" w:rsidRDefault="0078480C" w:rsidP="0078480C">
      <w:pPr>
        <w:tabs>
          <w:tab w:val="left" w:pos="7495"/>
          <w:tab w:val="right" w:pos="9355"/>
        </w:tabs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tabs>
          <w:tab w:val="right" w:pos="9639"/>
        </w:tabs>
        <w:jc w:val="center"/>
        <w:rPr>
          <w:rFonts w:ascii="Century Gothic" w:hAnsi="Century Gothic"/>
          <w:b/>
          <w:sz w:val="18"/>
          <w:szCs w:val="18"/>
        </w:rPr>
      </w:pPr>
      <w:r w:rsidRPr="0078480C">
        <w:rPr>
          <w:rFonts w:ascii="Century Gothic" w:hAnsi="Century Gothic"/>
          <w:b/>
          <w:sz w:val="18"/>
          <w:szCs w:val="18"/>
        </w:rPr>
        <w:t>СОСТАВ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78480C">
        <w:rPr>
          <w:rFonts w:ascii="Century Gothic" w:hAnsi="Century Gothic"/>
          <w:sz w:val="18"/>
          <w:szCs w:val="18"/>
        </w:rPr>
        <w:t xml:space="preserve">комиссии по подведению итогов конкурса  </w:t>
      </w:r>
    </w:p>
    <w:p w:rsidR="0078480C" w:rsidRPr="0078480C" w:rsidRDefault="0078480C" w:rsidP="0078480C">
      <w:pPr>
        <w:tabs>
          <w:tab w:val="right" w:pos="9639"/>
        </w:tabs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«Усадьба образцового порядка» на территории Балахтонского сельсовета</w:t>
      </w:r>
    </w:p>
    <w:p w:rsidR="0078480C" w:rsidRPr="0078480C" w:rsidRDefault="0078480C" w:rsidP="0078480C">
      <w:pPr>
        <w:tabs>
          <w:tab w:val="right" w:pos="9639"/>
        </w:tabs>
        <w:jc w:val="center"/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Председатель комиссии:     Мецгер Владимир Александрович – глава сельсовета;</w:t>
      </w:r>
    </w:p>
    <w:p w:rsidR="0078480C" w:rsidRPr="0078480C" w:rsidRDefault="0078480C" w:rsidP="0078480C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Заместитель</w:t>
      </w:r>
      <w:r w:rsidR="00175BB5">
        <w:rPr>
          <w:rFonts w:ascii="Century Gothic" w:hAnsi="Century Gothic"/>
          <w:sz w:val="18"/>
          <w:szCs w:val="18"/>
        </w:rPr>
        <w:t>:</w:t>
      </w:r>
      <w:r w:rsidRPr="0078480C">
        <w:rPr>
          <w:rFonts w:ascii="Century Gothic" w:hAnsi="Century Gothic"/>
          <w:sz w:val="18"/>
          <w:szCs w:val="18"/>
        </w:rPr>
        <w:t xml:space="preserve"> 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8480C">
        <w:rPr>
          <w:rFonts w:ascii="Century Gothic" w:hAnsi="Century Gothic"/>
          <w:sz w:val="18"/>
          <w:szCs w:val="18"/>
        </w:rPr>
        <w:t>Локтионова</w:t>
      </w:r>
      <w:proofErr w:type="spellEnd"/>
      <w:r w:rsidRPr="0078480C">
        <w:rPr>
          <w:rFonts w:ascii="Century Gothic" w:hAnsi="Century Gothic"/>
          <w:sz w:val="18"/>
          <w:szCs w:val="18"/>
        </w:rPr>
        <w:t xml:space="preserve"> Любовь Петровна –  регистратор поликлиники с. Балахтон;</w:t>
      </w:r>
    </w:p>
    <w:p w:rsidR="0078480C" w:rsidRPr="0078480C" w:rsidRDefault="00175BB5" w:rsidP="0078480C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Секретарь комиссии:  </w:t>
      </w:r>
      <w:r w:rsidR="0078480C" w:rsidRPr="0078480C">
        <w:rPr>
          <w:rFonts w:ascii="Century Gothic" w:hAnsi="Century Gothic"/>
          <w:sz w:val="18"/>
          <w:szCs w:val="18"/>
        </w:rPr>
        <w:t xml:space="preserve"> Богоудинова Анна Владимировна – заместитель  главы администрации сельсовета;</w:t>
      </w:r>
    </w:p>
    <w:p w:rsidR="0078480C" w:rsidRPr="0078480C" w:rsidRDefault="0078480C" w:rsidP="0078480C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Ч</w:t>
      </w:r>
      <w:r w:rsidR="00175BB5">
        <w:rPr>
          <w:rFonts w:ascii="Century Gothic" w:hAnsi="Century Gothic"/>
          <w:sz w:val="18"/>
          <w:szCs w:val="18"/>
        </w:rPr>
        <w:t xml:space="preserve">лены комиссии:            </w:t>
      </w:r>
      <w:r w:rsidRPr="0078480C">
        <w:rPr>
          <w:rFonts w:ascii="Century Gothic" w:hAnsi="Century Gothic"/>
          <w:sz w:val="18"/>
          <w:szCs w:val="18"/>
        </w:rPr>
        <w:t xml:space="preserve">Каширцева Ирина Викторовна – </w:t>
      </w:r>
      <w:proofErr w:type="gramStart"/>
      <w:r w:rsidRPr="0078480C">
        <w:rPr>
          <w:rFonts w:ascii="Century Gothic" w:hAnsi="Century Gothic"/>
          <w:sz w:val="18"/>
          <w:szCs w:val="18"/>
        </w:rPr>
        <w:t>заведующая</w:t>
      </w:r>
      <w:proofErr w:type="gramEnd"/>
      <w:r w:rsidRPr="0078480C">
        <w:rPr>
          <w:rFonts w:ascii="Century Gothic" w:hAnsi="Century Gothic"/>
          <w:sz w:val="18"/>
          <w:szCs w:val="18"/>
        </w:rPr>
        <w:t xml:space="preserve"> детского сада «Светлячок»;</w:t>
      </w:r>
    </w:p>
    <w:p w:rsidR="00175BB5" w:rsidRDefault="00175BB5" w:rsidP="0078480C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</w:t>
      </w:r>
      <w:r w:rsidR="0078480C" w:rsidRPr="0078480C">
        <w:rPr>
          <w:rFonts w:ascii="Century Gothic" w:hAnsi="Century Gothic"/>
          <w:sz w:val="18"/>
          <w:szCs w:val="18"/>
        </w:rPr>
        <w:t xml:space="preserve">Филатов Виктор Алексеевич – инструктор по физической подготовке; </w:t>
      </w:r>
    </w:p>
    <w:p w:rsidR="005356EB" w:rsidRDefault="00175BB5" w:rsidP="005356EB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</w:t>
      </w:r>
      <w:r w:rsidR="0078480C" w:rsidRPr="0078480C">
        <w:rPr>
          <w:rFonts w:ascii="Century Gothic" w:hAnsi="Century Gothic"/>
          <w:sz w:val="18"/>
          <w:szCs w:val="18"/>
        </w:rPr>
        <w:t xml:space="preserve"> Загоровская Татьяна Иванов</w:t>
      </w:r>
      <w:r>
        <w:rPr>
          <w:rFonts w:ascii="Century Gothic" w:hAnsi="Century Gothic"/>
          <w:sz w:val="18"/>
          <w:szCs w:val="18"/>
        </w:rPr>
        <w:t xml:space="preserve">на - </w:t>
      </w:r>
      <w:r w:rsidR="0078480C" w:rsidRPr="0078480C">
        <w:rPr>
          <w:rFonts w:ascii="Century Gothic" w:hAnsi="Century Gothic"/>
          <w:sz w:val="18"/>
          <w:szCs w:val="18"/>
        </w:rPr>
        <w:t xml:space="preserve"> депутат сельско</w:t>
      </w:r>
      <w:r w:rsidR="005356EB">
        <w:rPr>
          <w:rFonts w:ascii="Century Gothic" w:hAnsi="Century Gothic"/>
          <w:sz w:val="18"/>
          <w:szCs w:val="18"/>
        </w:rPr>
        <w:t xml:space="preserve">го Совета                  </w:t>
      </w:r>
    </w:p>
    <w:p w:rsidR="005356EB" w:rsidRDefault="005356EB" w:rsidP="005356EB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</w:p>
    <w:p w:rsidR="0078480C" w:rsidRPr="0078480C" w:rsidRDefault="005356EB" w:rsidP="005356EB">
      <w:pPr>
        <w:tabs>
          <w:tab w:val="right" w:pos="9639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</w:t>
      </w:r>
      <w:r w:rsidR="0078480C" w:rsidRPr="0078480C">
        <w:rPr>
          <w:rFonts w:ascii="Century Gothic" w:hAnsi="Century Gothic"/>
          <w:sz w:val="18"/>
          <w:szCs w:val="18"/>
        </w:rPr>
        <w:t>ПРИЛОЖЕНИЕ 2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r w:rsidR="0078480C" w:rsidRPr="0078480C">
        <w:rPr>
          <w:rFonts w:ascii="Century Gothic" w:hAnsi="Century Gothic"/>
          <w:sz w:val="18"/>
          <w:szCs w:val="18"/>
        </w:rPr>
        <w:t>к решению сельского Совета депутатов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r w:rsidR="0078480C" w:rsidRPr="0078480C">
        <w:rPr>
          <w:rFonts w:ascii="Century Gothic" w:hAnsi="Century Gothic"/>
          <w:sz w:val="18"/>
          <w:szCs w:val="18"/>
        </w:rPr>
        <w:t>от 28.04. 2016 № 08-37р</w:t>
      </w:r>
    </w:p>
    <w:p w:rsidR="0078480C" w:rsidRPr="0078480C" w:rsidRDefault="0078480C" w:rsidP="00175BB5">
      <w:pPr>
        <w:jc w:val="center"/>
        <w:rPr>
          <w:rFonts w:ascii="Century Gothic" w:hAnsi="Century Gothic"/>
          <w:sz w:val="18"/>
          <w:szCs w:val="18"/>
        </w:rPr>
      </w:pPr>
    </w:p>
    <w:p w:rsidR="0078480C" w:rsidRPr="00175BB5" w:rsidRDefault="0078480C" w:rsidP="0078480C">
      <w:pPr>
        <w:jc w:val="center"/>
        <w:rPr>
          <w:rFonts w:ascii="Century Gothic" w:hAnsi="Century Gothic"/>
          <w:b/>
          <w:sz w:val="18"/>
          <w:szCs w:val="18"/>
        </w:rPr>
      </w:pPr>
      <w:r w:rsidRPr="00175BB5">
        <w:rPr>
          <w:rFonts w:ascii="Century Gothic" w:hAnsi="Century Gothic"/>
          <w:b/>
          <w:sz w:val="18"/>
          <w:szCs w:val="18"/>
        </w:rPr>
        <w:t xml:space="preserve">ПОЛОЖЕНИЕ </w:t>
      </w:r>
      <w:r w:rsidRPr="0078480C">
        <w:rPr>
          <w:rFonts w:ascii="Century Gothic" w:hAnsi="Century Gothic"/>
          <w:sz w:val="18"/>
          <w:szCs w:val="18"/>
        </w:rPr>
        <w:t xml:space="preserve">о конкурсе на звание </w:t>
      </w:r>
      <w:r w:rsidRPr="00175BB5">
        <w:rPr>
          <w:rFonts w:ascii="Century Gothic" w:hAnsi="Century Gothic"/>
          <w:b/>
          <w:sz w:val="18"/>
          <w:szCs w:val="18"/>
        </w:rPr>
        <w:t>«Усадьба образцового порядка»</w:t>
      </w:r>
    </w:p>
    <w:p w:rsidR="0078480C" w:rsidRPr="0078480C" w:rsidRDefault="0078480C" w:rsidP="0078480C">
      <w:pPr>
        <w:jc w:val="center"/>
        <w:rPr>
          <w:rFonts w:ascii="Century Gothic" w:hAnsi="Century Gothic"/>
          <w:sz w:val="18"/>
          <w:szCs w:val="18"/>
        </w:rPr>
      </w:pPr>
    </w:p>
    <w:p w:rsidR="0078480C" w:rsidRPr="0078480C" w:rsidRDefault="0078480C" w:rsidP="0078480C">
      <w:pPr>
        <w:pStyle w:val="afe"/>
        <w:numPr>
          <w:ilvl w:val="0"/>
          <w:numId w:val="8"/>
        </w:numPr>
        <w:suppressAutoHyphens w:val="0"/>
        <w:autoSpaceDN w:val="0"/>
        <w:adjustRightInd w:val="0"/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Общие положения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1.1 Инициатором проведения конкурса «Усадьба образцового порядка» является Балахтонский сельский Совет депутатов.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Организатором проведения конкурса  «Усадьба образцового порядка» (далее – конкурс) является администрация сельсовета.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1.2 Конкурс проводится для повышения эффективности деятельности населения по благоустройству населённых пунктов сельсовета и заинтересованности граждан  в наведении  надлежащего порядка на территории своих усадеб и на улицах населённых пунктов сельсовета.</w:t>
      </w:r>
    </w:p>
    <w:p w:rsidR="0078480C" w:rsidRPr="0078480C" w:rsidRDefault="0078480C" w:rsidP="0078480C">
      <w:pPr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2. Участники конкурса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2.1 Участниками конкурса является всё население сельсовета.</w:t>
      </w:r>
    </w:p>
    <w:p w:rsidR="0078480C" w:rsidRPr="0078480C" w:rsidRDefault="0078480C" w:rsidP="0078480C">
      <w:pPr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3. Условия конкурса </w:t>
      </w:r>
    </w:p>
    <w:p w:rsidR="0078480C" w:rsidRPr="0078480C" w:rsidRDefault="0078480C" w:rsidP="00175BB5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3.1 Содержание усадьбы, дома в эстетичном состоянии (фасад, кровля дома, ворота, забор в исправном состоянии, палисадник покрашен или побелен).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r w:rsidRPr="0078480C">
        <w:rPr>
          <w:rFonts w:ascii="Century Gothic" w:hAnsi="Century Gothic"/>
          <w:sz w:val="18"/>
          <w:szCs w:val="18"/>
        </w:rPr>
        <w:t xml:space="preserve">Мах – 30 баллов </w:t>
      </w:r>
    </w:p>
    <w:p w:rsidR="0078480C" w:rsidRPr="0078480C" w:rsidRDefault="0078480C" w:rsidP="00175BB5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3.2 Наличие номерного знака на доме или квартире 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r w:rsidRPr="0078480C">
        <w:rPr>
          <w:rFonts w:ascii="Century Gothic" w:hAnsi="Century Gothic"/>
          <w:sz w:val="18"/>
          <w:szCs w:val="18"/>
        </w:rPr>
        <w:t>Мах – 10 баллов</w:t>
      </w:r>
    </w:p>
    <w:p w:rsidR="0078480C" w:rsidRPr="0078480C" w:rsidRDefault="0078480C" w:rsidP="00175BB5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 xml:space="preserve"> 3.3 Содержание прилегающей к усадьбе территории, а также кюветов и тротуаров в чистоте и порядке в течение всего года.</w:t>
      </w:r>
      <w:r w:rsidR="00175BB5">
        <w:rPr>
          <w:rFonts w:ascii="Century Gothic" w:hAnsi="Century Gothic"/>
          <w:sz w:val="18"/>
          <w:szCs w:val="18"/>
        </w:rPr>
        <w:t xml:space="preserve"> </w:t>
      </w:r>
      <w:r w:rsidRPr="0078480C">
        <w:rPr>
          <w:rFonts w:ascii="Century Gothic" w:hAnsi="Century Gothic"/>
          <w:sz w:val="18"/>
          <w:szCs w:val="18"/>
        </w:rPr>
        <w:t>Мах – 30 баллов</w:t>
      </w:r>
    </w:p>
    <w:p w:rsidR="0078480C" w:rsidRPr="0078480C" w:rsidRDefault="0078480C" w:rsidP="00175BB5">
      <w:pPr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ab/>
        <w:t xml:space="preserve">3.4 Наличие цветов в палисаднике Мах – 20 баллов </w:t>
      </w:r>
    </w:p>
    <w:p w:rsidR="0078480C" w:rsidRPr="0078480C" w:rsidRDefault="0078480C" w:rsidP="0078480C">
      <w:pPr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4. Порядок проведения и подведение итогов конкурса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4.1 Конкурс проводится с 1 июня по 1 августа 2016 года, конкурсная комиссия проводит оценку работы участников конкурса по всем населённым пунктам сельсовета.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Победителей конкурса награждает глава сельсовета публично (на сходе граждан, на празднике села и т.д.).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4.2 Срок подведения итогов конкурса не позднее 25 августа 2016 года.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4.3 Результаты конкурса оформляются протоколом конкурсной комиссии.</w:t>
      </w:r>
    </w:p>
    <w:p w:rsidR="0078480C" w:rsidRPr="0078480C" w:rsidRDefault="0078480C" w:rsidP="0078480C">
      <w:pPr>
        <w:jc w:val="center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5. Поощрение победителей </w:t>
      </w:r>
    </w:p>
    <w:p w:rsid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5.1 Победителям конкурса, занявшим десять первых мест</w:t>
      </w:r>
      <w:r w:rsidR="00175BB5">
        <w:rPr>
          <w:rFonts w:ascii="Century Gothic" w:hAnsi="Century Gothic"/>
          <w:sz w:val="18"/>
          <w:szCs w:val="18"/>
        </w:rPr>
        <w:t>,</w:t>
      </w:r>
      <w:r w:rsidRPr="0078480C">
        <w:rPr>
          <w:rFonts w:ascii="Century Gothic" w:hAnsi="Century Gothic"/>
          <w:sz w:val="18"/>
          <w:szCs w:val="18"/>
        </w:rPr>
        <w:t xml:space="preserve"> от имени администрации сельсовета и сельского Совета депутатов вручаются  благодарственные письма и выдаются таблички «Усадьба образцового порядка», которая крепится на фасад дома или квартиры.</w:t>
      </w:r>
    </w:p>
    <w:p w:rsidR="005356EB" w:rsidRDefault="005356EB" w:rsidP="0078480C">
      <w:pPr>
        <w:ind w:firstLine="708"/>
        <w:rPr>
          <w:rFonts w:ascii="Century Gothic" w:hAnsi="Century Gothic"/>
          <w:sz w:val="18"/>
          <w:szCs w:val="18"/>
        </w:rPr>
      </w:pP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5356EB" w:rsidRDefault="005356EB" w:rsidP="005356EB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9  № 9/122 «Балахтонские вести»  06  мая 2016 года</w:t>
      </w:r>
    </w:p>
    <w:p w:rsidR="005356EB" w:rsidRPr="0078480C" w:rsidRDefault="005356EB" w:rsidP="005356E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 xml:space="preserve">5.2 Усадьбы, вошедшие по итогам конкурса во вторую десятку, награждаются от имени администрации сельсовета и сельского Совета депутатов благодарственными письмами. </w:t>
      </w:r>
    </w:p>
    <w:p w:rsidR="0078480C" w:rsidRPr="0078480C" w:rsidRDefault="0078480C" w:rsidP="0078480C">
      <w:pPr>
        <w:ind w:firstLine="708"/>
        <w:rPr>
          <w:rFonts w:ascii="Century Gothic" w:hAnsi="Century Gothic"/>
          <w:sz w:val="18"/>
          <w:szCs w:val="18"/>
        </w:rPr>
      </w:pPr>
      <w:r w:rsidRPr="0078480C">
        <w:rPr>
          <w:rFonts w:ascii="Century Gothic" w:hAnsi="Century Gothic"/>
          <w:sz w:val="18"/>
          <w:szCs w:val="18"/>
        </w:rPr>
        <w:t>5.3 Информация о подведении итогов конкурса подлежит официальному опубликованию в  местном печатном издании «Балахтонские вести».</w:t>
      </w:r>
    </w:p>
    <w:p w:rsidR="0078480C" w:rsidRDefault="0078480C" w:rsidP="00BD4CC4">
      <w:pPr>
        <w:rPr>
          <w:rFonts w:ascii="Century Gothic" w:hAnsi="Century Gothic"/>
          <w:sz w:val="18"/>
          <w:szCs w:val="18"/>
        </w:rPr>
      </w:pPr>
    </w:p>
    <w:p w:rsidR="00175BB5" w:rsidRDefault="00175BB5" w:rsidP="00BD4C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D4CC4" w:rsidRPr="00872EEA" w:rsidRDefault="00BD4CC4" w:rsidP="00BD4C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BD4CC4" w:rsidRPr="00982579" w:rsidRDefault="00BD4CC4" w:rsidP="00BD4CC4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D4CC4" w:rsidRDefault="00BD4CC4" w:rsidP="00BD4CC4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BD4CC4" w:rsidRDefault="00B56BAC" w:rsidP="00BD4C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="00BD4CC4" w:rsidRPr="00BD4CC4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="00BD4CC4" w:rsidRPr="00BD4CC4">
        <w:rPr>
          <w:rFonts w:ascii="Century Gothic" w:hAnsi="Century Gothic"/>
          <w:sz w:val="18"/>
          <w:szCs w:val="18"/>
        </w:rPr>
        <w:t xml:space="preserve">.2016                                     </w:t>
      </w:r>
      <w:r w:rsidR="00BD4CC4">
        <w:rPr>
          <w:rFonts w:ascii="Century Gothic" w:hAnsi="Century Gothic"/>
          <w:sz w:val="18"/>
          <w:szCs w:val="18"/>
        </w:rPr>
        <w:t xml:space="preserve">                                </w:t>
      </w:r>
      <w:r w:rsidR="00BD4CC4" w:rsidRPr="00BD4CC4">
        <w:rPr>
          <w:rFonts w:ascii="Century Gothic" w:hAnsi="Century Gothic"/>
          <w:sz w:val="18"/>
          <w:szCs w:val="18"/>
        </w:rPr>
        <w:t xml:space="preserve"> с. Балахтон                                    </w:t>
      </w:r>
      <w:r w:rsidR="00BD4CC4">
        <w:rPr>
          <w:rFonts w:ascii="Century Gothic" w:hAnsi="Century Gothic"/>
          <w:sz w:val="18"/>
          <w:szCs w:val="18"/>
        </w:rPr>
        <w:t xml:space="preserve">                                 </w:t>
      </w:r>
      <w:r w:rsidR="00175BB5">
        <w:rPr>
          <w:rFonts w:ascii="Century Gothic" w:hAnsi="Century Gothic"/>
          <w:sz w:val="18"/>
          <w:szCs w:val="18"/>
        </w:rPr>
        <w:t xml:space="preserve">   </w:t>
      </w:r>
      <w:r w:rsidR="00BD4CC4" w:rsidRPr="00BD4CC4">
        <w:rPr>
          <w:rFonts w:ascii="Century Gothic" w:hAnsi="Century Gothic"/>
          <w:sz w:val="18"/>
          <w:szCs w:val="18"/>
        </w:rPr>
        <w:t>№ 0</w:t>
      </w:r>
      <w:r>
        <w:rPr>
          <w:rFonts w:ascii="Century Gothic" w:hAnsi="Century Gothic"/>
          <w:sz w:val="18"/>
          <w:szCs w:val="18"/>
        </w:rPr>
        <w:t>8</w:t>
      </w:r>
      <w:r w:rsidR="00BD4CC4" w:rsidRPr="00BD4CC4">
        <w:rPr>
          <w:rFonts w:ascii="Century Gothic" w:hAnsi="Century Gothic"/>
          <w:sz w:val="18"/>
          <w:szCs w:val="18"/>
        </w:rPr>
        <w:t>-</w:t>
      </w:r>
      <w:r w:rsidR="00175BB5">
        <w:rPr>
          <w:rFonts w:ascii="Century Gothic" w:hAnsi="Century Gothic"/>
          <w:sz w:val="18"/>
          <w:szCs w:val="18"/>
        </w:rPr>
        <w:t>38</w:t>
      </w:r>
      <w:r w:rsidR="00BD4CC4" w:rsidRPr="00BD4CC4">
        <w:rPr>
          <w:rFonts w:ascii="Century Gothic" w:hAnsi="Century Gothic"/>
          <w:sz w:val="18"/>
          <w:szCs w:val="18"/>
        </w:rPr>
        <w:t>р</w:t>
      </w:r>
    </w:p>
    <w:p w:rsidR="00175BB5" w:rsidRDefault="00175BB5" w:rsidP="00BD4CC4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Pr="00175BB5">
        <w:rPr>
          <w:rFonts w:ascii="Century Gothic" w:hAnsi="Century Gothic"/>
          <w:sz w:val="18"/>
          <w:szCs w:val="18"/>
        </w:rPr>
        <w:t>О закреплении территорий по улицам населённых пунктов сельсовета за депутатами сельского Совета в период двухмесячника по благоустройству</w:t>
      </w:r>
      <w:proofErr w:type="gramEnd"/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На основании статьи 11 Регламента сельского Совета депутатов,  Балахтонский сельский Совет депутатов РЕШИЛ: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175BB5">
        <w:rPr>
          <w:rFonts w:ascii="Century Gothic" w:hAnsi="Century Gothic"/>
          <w:sz w:val="18"/>
          <w:szCs w:val="18"/>
        </w:rPr>
        <w:t>1. Закрепить ответственных депутатов сельского Совета по работе с населением при наведении порядка на территориях домовладений с. Балахтон в период двухмесячника по благоустройству: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Рогова – Гардт В.В.;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Комарова – Каширцева И.В.;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Советская 1 – Морозов Н.А.;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Советская 2 – Катаргина Т.Ф.;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Калашникова – Савилова Т.Г.;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улица Молодёжная – Загоровская Т.И.;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улицы Юбилейная и ул. Студенческая – Гардт Е.А.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2. Информацию о проводимой работе  доводить до сведения председателя Совета по мере необходимости.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3. Настоящее решение вступает в силу с момента подписания и подлежит опубликованию в местном периодическом издании «Балахтонские вести».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 xml:space="preserve">Председатель Совета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</w:t>
      </w:r>
      <w:r w:rsidRPr="00175BB5">
        <w:rPr>
          <w:rFonts w:ascii="Century Gothic" w:hAnsi="Century Gothic"/>
          <w:sz w:val="18"/>
          <w:szCs w:val="18"/>
        </w:rPr>
        <w:t xml:space="preserve">  Е.А. Гардт</w:t>
      </w:r>
    </w:p>
    <w:p w:rsid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Pr="00872EEA" w:rsidRDefault="00175BB5" w:rsidP="00175BB5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 xml:space="preserve">ИЙ </w:t>
      </w:r>
      <w:r w:rsidRPr="00872EEA">
        <w:rPr>
          <w:rFonts w:ascii="Century Gothic" w:hAnsi="Century Gothic"/>
          <w:b/>
          <w:sz w:val="16"/>
          <w:szCs w:val="16"/>
        </w:rPr>
        <w:t>СЕЛЬС</w:t>
      </w:r>
      <w:r>
        <w:rPr>
          <w:rFonts w:ascii="Century Gothic" w:hAnsi="Century Gothic"/>
          <w:b/>
          <w:sz w:val="16"/>
          <w:szCs w:val="16"/>
        </w:rPr>
        <w:t xml:space="preserve">ОКИЙ СОВЕТ ДЕПУТАТОВ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175BB5" w:rsidRPr="00982579" w:rsidRDefault="00175BB5" w:rsidP="00175BB5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175BB5" w:rsidRDefault="00175BB5" w:rsidP="00175BB5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175BB5" w:rsidRDefault="00175BB5" w:rsidP="00175BB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28</w:t>
      </w:r>
      <w:r w:rsidRPr="00BD4CC4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4</w:t>
      </w:r>
      <w:r w:rsidRPr="00BD4CC4">
        <w:rPr>
          <w:rFonts w:ascii="Century Gothic" w:hAnsi="Century Gothic"/>
          <w:sz w:val="18"/>
          <w:szCs w:val="18"/>
        </w:rPr>
        <w:t xml:space="preserve">.2016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BD4CC4">
        <w:rPr>
          <w:rFonts w:ascii="Century Gothic" w:hAnsi="Century Gothic"/>
          <w:sz w:val="18"/>
          <w:szCs w:val="18"/>
        </w:rPr>
        <w:t xml:space="preserve"> с. Балахтон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</w:t>
      </w:r>
      <w:r w:rsidRPr="00BD4CC4">
        <w:rPr>
          <w:rFonts w:ascii="Century Gothic" w:hAnsi="Century Gothic"/>
          <w:sz w:val="18"/>
          <w:szCs w:val="18"/>
        </w:rPr>
        <w:t>№ 0</w:t>
      </w:r>
      <w:r>
        <w:rPr>
          <w:rFonts w:ascii="Century Gothic" w:hAnsi="Century Gothic"/>
          <w:sz w:val="18"/>
          <w:szCs w:val="18"/>
        </w:rPr>
        <w:t>8</w:t>
      </w:r>
      <w:r w:rsidRPr="00BD4CC4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39</w:t>
      </w:r>
      <w:r w:rsidRPr="00BD4CC4">
        <w:rPr>
          <w:rFonts w:ascii="Century Gothic" w:hAnsi="Century Gothic"/>
          <w:sz w:val="18"/>
          <w:szCs w:val="18"/>
        </w:rPr>
        <w:t>р</w:t>
      </w:r>
    </w:p>
    <w:p w:rsid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 xml:space="preserve">О сложении депутатских полномочий  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</w:r>
      <w:proofErr w:type="gramStart"/>
      <w:r w:rsidRPr="00175BB5">
        <w:rPr>
          <w:rFonts w:ascii="Century Gothic" w:hAnsi="Century Gothic"/>
          <w:sz w:val="18"/>
          <w:szCs w:val="18"/>
        </w:rPr>
        <w:t>На основании пункта 9 статьи 4 Федерального закона «Об основных гарантиях избирательных прав и права на участие в референдуме граждан Российской Федерации», руководствуясь статьёй 28 Устава Балахтонского сельсовета и пунктом 5 статьи 11 Регламента Балахтонского сельского Совета депутатов, в соответствии с личным заявлением депутата С.В. Ермолаевой, Балахтонский сельский Совет депутатов РЕШИЛ:</w:t>
      </w:r>
      <w:proofErr w:type="gramEnd"/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175BB5">
        <w:rPr>
          <w:rFonts w:ascii="Century Gothic" w:hAnsi="Century Gothic"/>
          <w:sz w:val="18"/>
          <w:szCs w:val="18"/>
        </w:rPr>
        <w:t>1. Освободить Светлану Васильевну Ермолаеву – депутата Балахтонского сельского Совета депутатов пятого созыва по единому одномандатному округу от депутатских обязанностей в связи с её личным заявлением.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ab/>
        <w:t>2. Решение вступает в силу с момента его подписания.</w:t>
      </w: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rPr>
          <w:rFonts w:ascii="Century Gothic" w:hAnsi="Century Gothic"/>
          <w:sz w:val="18"/>
          <w:szCs w:val="18"/>
        </w:rPr>
      </w:pPr>
      <w:r w:rsidRPr="00175BB5">
        <w:rPr>
          <w:rFonts w:ascii="Century Gothic" w:hAnsi="Century Gothic"/>
          <w:sz w:val="18"/>
          <w:szCs w:val="18"/>
        </w:rPr>
        <w:t xml:space="preserve">Председатель Совета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</w:t>
      </w:r>
      <w:r w:rsidRPr="00175BB5">
        <w:rPr>
          <w:rFonts w:ascii="Century Gothic" w:hAnsi="Century Gothic"/>
          <w:sz w:val="18"/>
          <w:szCs w:val="18"/>
        </w:rPr>
        <w:t>Е.А. Гардт</w:t>
      </w:r>
    </w:p>
    <w:p w:rsidR="00175BB5" w:rsidRPr="00175BB5" w:rsidRDefault="00175BB5" w:rsidP="00BD4CC4">
      <w:pPr>
        <w:rPr>
          <w:rFonts w:ascii="Century Gothic" w:hAnsi="Century Gothic"/>
          <w:sz w:val="18"/>
          <w:szCs w:val="18"/>
        </w:rPr>
      </w:pPr>
    </w:p>
    <w:p w:rsidR="00BD4CC4" w:rsidRPr="00BD4CC4" w:rsidRDefault="00BD4CC4" w:rsidP="00BD4CC4">
      <w:pPr>
        <w:jc w:val="center"/>
        <w:rPr>
          <w:rFonts w:ascii="Century Gothic" w:hAnsi="Century Gothic"/>
          <w:sz w:val="18"/>
          <w:szCs w:val="18"/>
        </w:rPr>
      </w:pPr>
    </w:p>
    <w:p w:rsidR="00B56BAC" w:rsidRPr="00175BB5" w:rsidRDefault="00B56BAC" w:rsidP="00175BB5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>ОВЕТА</w:t>
      </w:r>
    </w:p>
    <w:p w:rsidR="00B56BAC" w:rsidRPr="00982579" w:rsidRDefault="00B56BAC" w:rsidP="00B56BAC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56BAC" w:rsidRPr="006266D3" w:rsidRDefault="00B56BAC" w:rsidP="00B56BAC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B56BAC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15.04.20</w:t>
      </w:r>
      <w:r w:rsidRPr="006E6816">
        <w:rPr>
          <w:rFonts w:ascii="Century Gothic" w:hAnsi="Century Gothic"/>
          <w:sz w:val="18"/>
          <w:szCs w:val="18"/>
        </w:rPr>
        <w:t xml:space="preserve">16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</w:t>
      </w:r>
      <w:r w:rsidRPr="006E6816">
        <w:rPr>
          <w:rFonts w:ascii="Century Gothic" w:hAnsi="Century Gothic"/>
          <w:sz w:val="18"/>
          <w:szCs w:val="18"/>
        </w:rPr>
        <w:t xml:space="preserve">с. Балахтон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6E6816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25</w:t>
      </w:r>
    </w:p>
    <w:p w:rsidR="00B56BAC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</w:p>
    <w:p w:rsidR="00B56BAC" w:rsidRPr="006E6816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 установлении особого противопожарного режима</w:t>
      </w:r>
    </w:p>
    <w:p w:rsidR="00B56BAC" w:rsidRPr="006E6816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</w:p>
    <w:p w:rsidR="00B56BAC" w:rsidRPr="00B56BAC" w:rsidRDefault="00B56BAC" w:rsidP="00B56BAC">
      <w:pPr>
        <w:pStyle w:val="afd"/>
        <w:ind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>Руководствуясь ст.ст. 19, 30 Федерального закона от 21.12.1994 № 69-ФЗ «О пожарной безопасности», Решением комиссии по предупреждению и ликвидации чрезвычайных ситуаций и обеспечению пожарной безопасности Правительства Красноярского края № 8 от 13.04.2016 «О введении особого противопожарного режима»:</w:t>
      </w:r>
    </w:p>
    <w:p w:rsidR="00B56BAC" w:rsidRPr="00B56BAC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 xml:space="preserve">Ввести особый противопожарный режим с 15 апреля, на период действия особого противопожарного режима на территории Администрации Балахтонского сельсовета запрещается разведение костров на территории населенных пунктов, а также </w:t>
      </w:r>
      <w:proofErr w:type="gramStart"/>
      <w:r w:rsidRPr="00B56BAC">
        <w:rPr>
          <w:rFonts w:ascii="Century Gothic" w:hAnsi="Century Gothic"/>
          <w:sz w:val="18"/>
          <w:szCs w:val="18"/>
        </w:rPr>
        <w:t>в</w:t>
      </w:r>
      <w:proofErr w:type="gramEnd"/>
      <w:r w:rsidRPr="00B56BAC">
        <w:rPr>
          <w:rFonts w:ascii="Century Gothic" w:hAnsi="Century Gothic"/>
          <w:sz w:val="18"/>
          <w:szCs w:val="18"/>
        </w:rPr>
        <w:t xml:space="preserve"> лесных массивов, сельхозугодий.</w:t>
      </w:r>
    </w:p>
    <w:p w:rsidR="005356EB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 xml:space="preserve">Запретить на период действия особого противопожарного режима в лесах: </w:t>
      </w:r>
      <w:r w:rsidRPr="00B56BAC">
        <w:rPr>
          <w:rFonts w:ascii="Century Gothic" w:hAnsi="Century Gothic"/>
          <w:sz w:val="18"/>
          <w:szCs w:val="18"/>
        </w:rPr>
        <w:br/>
        <w:t>пребывание граждан в лесах, за исключением граждан, трудовая деятельность которы</w:t>
      </w:r>
      <w:r>
        <w:rPr>
          <w:rFonts w:ascii="Century Gothic" w:hAnsi="Century Gothic"/>
          <w:sz w:val="18"/>
          <w:szCs w:val="18"/>
        </w:rPr>
        <w:t xml:space="preserve">х связана с пребыванием в лесу; </w:t>
      </w:r>
      <w:r w:rsidRPr="00B56BAC">
        <w:rPr>
          <w:rFonts w:ascii="Century Gothic" w:hAnsi="Century Gothic"/>
          <w:sz w:val="18"/>
          <w:szCs w:val="18"/>
        </w:rPr>
        <w:t>проезд транспортных сре</w:t>
      </w:r>
      <w:proofErr w:type="gramStart"/>
      <w:r w:rsidRPr="00B56BAC">
        <w:rPr>
          <w:rFonts w:ascii="Century Gothic" w:hAnsi="Century Gothic"/>
          <w:sz w:val="18"/>
          <w:szCs w:val="18"/>
        </w:rPr>
        <w:t>дств в л</w:t>
      </w:r>
      <w:proofErr w:type="gramEnd"/>
      <w:r w:rsidRPr="00B56BAC">
        <w:rPr>
          <w:rFonts w:ascii="Century Gothic" w:hAnsi="Century Gothic"/>
          <w:sz w:val="18"/>
          <w:szCs w:val="18"/>
        </w:rPr>
        <w:t>есные массивы, кроме проезда по дорогам</w:t>
      </w:r>
    </w:p>
    <w:p w:rsidR="005356EB" w:rsidRPr="005356E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</w:t>
      </w:r>
      <w:r w:rsidR="005356EB" w:rsidRPr="005356EB">
        <w:rPr>
          <w:rFonts w:ascii="Century Gothic" w:hAnsi="Century Gothic"/>
          <w:b/>
          <w:sz w:val="32"/>
          <w:szCs w:val="32"/>
        </w:rPr>
        <w:t>____________________________</w:t>
      </w:r>
      <w:r w:rsidR="005356EB">
        <w:rPr>
          <w:rFonts w:ascii="Century Gothic" w:hAnsi="Century Gothic"/>
          <w:b/>
          <w:sz w:val="32"/>
          <w:szCs w:val="32"/>
        </w:rPr>
        <w:t>____________________________</w:t>
      </w:r>
    </w:p>
    <w:p w:rsidR="005356EB" w:rsidRPr="005356EB" w:rsidRDefault="005356EB" w:rsidP="005356EB">
      <w:pPr>
        <w:tabs>
          <w:tab w:val="left" w:pos="3255"/>
        </w:tabs>
        <w:ind w:left="568"/>
        <w:jc w:val="center"/>
        <w:rPr>
          <w:rFonts w:ascii="Century Gothic" w:hAnsi="Century Gothic"/>
          <w:b/>
          <w:sz w:val="28"/>
          <w:szCs w:val="28"/>
        </w:rPr>
      </w:pPr>
      <w:r w:rsidRPr="005356EB">
        <w:rPr>
          <w:rFonts w:ascii="Century Gothic" w:hAnsi="Century Gothic"/>
          <w:b/>
          <w:sz w:val="28"/>
          <w:szCs w:val="28"/>
        </w:rPr>
        <w:t xml:space="preserve">Страница </w:t>
      </w:r>
      <w:r w:rsidR="003341BB">
        <w:rPr>
          <w:rFonts w:ascii="Century Gothic" w:hAnsi="Century Gothic"/>
          <w:b/>
          <w:sz w:val="28"/>
          <w:szCs w:val="28"/>
        </w:rPr>
        <w:t>10</w:t>
      </w:r>
      <w:r w:rsidRPr="005356EB">
        <w:rPr>
          <w:rFonts w:ascii="Century Gothic" w:hAnsi="Century Gothic"/>
          <w:b/>
          <w:sz w:val="28"/>
          <w:szCs w:val="28"/>
        </w:rPr>
        <w:t xml:space="preserve">  № 9/122 «Балахтонские вести»  06  мая 2016 года</w:t>
      </w:r>
    </w:p>
    <w:p w:rsidR="005356EB" w:rsidRDefault="005356EB" w:rsidP="003341BB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  <w:r w:rsidR="003341BB">
        <w:rPr>
          <w:rFonts w:ascii="Century Gothic" w:hAnsi="Century Gothic"/>
          <w:b/>
        </w:rPr>
        <w:t>_</w:t>
      </w:r>
    </w:p>
    <w:p w:rsidR="00B56BAC" w:rsidRPr="00B56BAC" w:rsidRDefault="00B56BAC" w:rsidP="003341BB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 xml:space="preserve"> общего пользования и проезд</w:t>
      </w:r>
      <w:r>
        <w:rPr>
          <w:rFonts w:ascii="Century Gothic" w:hAnsi="Century Gothic"/>
          <w:sz w:val="18"/>
          <w:szCs w:val="18"/>
        </w:rPr>
        <w:t xml:space="preserve">а для обеспечения охраны лесов; </w:t>
      </w:r>
      <w:r w:rsidRPr="00B56BAC">
        <w:rPr>
          <w:rFonts w:ascii="Century Gothic" w:hAnsi="Century Gothic"/>
          <w:sz w:val="18"/>
          <w:szCs w:val="18"/>
        </w:rPr>
        <w:t>разведение костров, сжигание твердых бытовых отходов, мусора на землях лесного фонда и выжигания травы на земельных участках примыкающим к лесам, защитным лесонасаждениям, а также проведение иных противопожарных работ.</w:t>
      </w:r>
    </w:p>
    <w:p w:rsidR="00B56BAC" w:rsidRPr="00B56BAC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>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B56BAC" w:rsidRPr="00B56BAC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>Гражданам рекомендуется установить у каждого жилого строения ёмкость (бочку) с водой или иметь огнетушитель.</w:t>
      </w:r>
    </w:p>
    <w:p w:rsidR="00B56BAC" w:rsidRPr="00B56BAC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>Распоряжение вступает в силу со дня его подписания   и подлежит опубликованию в периодическом издании «Балахтонские вести» и официальном сайте администрации.</w:t>
      </w:r>
    </w:p>
    <w:p w:rsidR="00B56BAC" w:rsidRDefault="00B56BAC" w:rsidP="00B56BAC">
      <w:pPr>
        <w:pStyle w:val="afd"/>
        <w:numPr>
          <w:ilvl w:val="0"/>
          <w:numId w:val="4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56BAC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B56BAC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B56BAC">
        <w:rPr>
          <w:rFonts w:ascii="Century Gothic" w:hAnsi="Century Gothic"/>
          <w:sz w:val="18"/>
          <w:szCs w:val="18"/>
        </w:rPr>
        <w:t xml:space="preserve"> исполнением настоящего распоряжения оставляю         за собой. </w:t>
      </w:r>
    </w:p>
    <w:p w:rsidR="00B56BAC" w:rsidRDefault="00B56BAC" w:rsidP="00B56BAC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B56BAC" w:rsidRDefault="00B56BAC" w:rsidP="00B56BAC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Глава сельсовета                                                                                                                                              В.А. Мецгер</w:t>
      </w:r>
    </w:p>
    <w:p w:rsidR="00B56BAC" w:rsidRDefault="00B56BAC" w:rsidP="00B56BAC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B56BAC" w:rsidRPr="00B56BAC" w:rsidRDefault="00B56BAC" w:rsidP="00B56BAC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B56BAC" w:rsidRPr="00872EEA" w:rsidRDefault="00B56BAC" w:rsidP="00B56BAC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B56BAC" w:rsidRPr="00982579" w:rsidRDefault="00B56BAC" w:rsidP="00B56BAC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56BAC" w:rsidRPr="006266D3" w:rsidRDefault="00B56BAC" w:rsidP="00B56BAC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B56BAC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25.04.20</w:t>
      </w:r>
      <w:r w:rsidRPr="006E6816">
        <w:rPr>
          <w:rFonts w:ascii="Century Gothic" w:hAnsi="Century Gothic"/>
          <w:sz w:val="18"/>
          <w:szCs w:val="18"/>
        </w:rPr>
        <w:t xml:space="preserve">16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</w:t>
      </w:r>
      <w:r w:rsidRPr="006E6816">
        <w:rPr>
          <w:rFonts w:ascii="Century Gothic" w:hAnsi="Century Gothic"/>
          <w:sz w:val="18"/>
          <w:szCs w:val="18"/>
        </w:rPr>
        <w:t xml:space="preserve">с. Балахтон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</w:t>
      </w:r>
      <w:r w:rsidRPr="006E6816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26-р</w:t>
      </w:r>
    </w:p>
    <w:p w:rsidR="00B56BAC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</w:p>
    <w:p w:rsidR="00B56BAC" w:rsidRDefault="00B56BAC" w:rsidP="00B56BAC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 праздновании и 71-ойгодовщины Победы в Великой Отечественной войне 1941-1945 годов</w:t>
      </w:r>
    </w:p>
    <w:p w:rsidR="00B56BAC" w:rsidRDefault="00B56BAC" w:rsidP="00B56BAC">
      <w:pPr>
        <w:rPr>
          <w:rFonts w:ascii="Century Gothic" w:hAnsi="Century Gothic"/>
          <w:caps/>
          <w:sz w:val="18"/>
          <w:szCs w:val="18"/>
        </w:rPr>
      </w:pPr>
    </w:p>
    <w:p w:rsidR="00B56BAC" w:rsidRPr="00D7271A" w:rsidRDefault="00B56BAC" w:rsidP="00B56BAC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D7271A">
        <w:rPr>
          <w:rFonts w:ascii="Century Gothic" w:hAnsi="Century Gothic"/>
          <w:sz w:val="18"/>
          <w:szCs w:val="18"/>
        </w:rPr>
        <w:t xml:space="preserve">В связи с празднованием 71-ой годовщины Победы в Великой Отечественной войне 1941-1945 годов, в соответствии с Федеральным законом от 13.03.1995 № 32 – ФЗ «О днях воинской славы и памятных датах России», постановлением Правительства Российской Федерации от 27.11.2006 № 716 «О порядке проведения дней воинской Славы России и мероприятий, посвящённых памятным датам России», руководствуясь Уставом Балахтонского сельсовета: </w:t>
      </w:r>
      <w:proofErr w:type="gramEnd"/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>Провести 9 мая 2016 года в 11.00 часов митинг у памятника погибшим воинам, посвящённый празднованию 71-ой годовщины Победы в Великой Отечественной войне. Ответственность за проведение митинга оставляю за собой.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 xml:space="preserve">Провести </w:t>
      </w:r>
      <w:proofErr w:type="spellStart"/>
      <w:r w:rsidRPr="00D7271A">
        <w:rPr>
          <w:rFonts w:ascii="Century Gothic" w:hAnsi="Century Gothic"/>
          <w:sz w:val="18"/>
          <w:szCs w:val="18"/>
        </w:rPr>
        <w:t>благоустроительные</w:t>
      </w:r>
      <w:proofErr w:type="spellEnd"/>
      <w:r w:rsidRPr="00D7271A">
        <w:rPr>
          <w:rFonts w:ascii="Century Gothic" w:hAnsi="Century Gothic"/>
          <w:sz w:val="18"/>
          <w:szCs w:val="18"/>
        </w:rPr>
        <w:t xml:space="preserve"> работы у памятника погибшим воинам. </w:t>
      </w:r>
      <w:proofErr w:type="gramStart"/>
      <w:r w:rsidRPr="00D7271A">
        <w:rPr>
          <w:rFonts w:ascii="Century Gothic" w:hAnsi="Century Gothic"/>
          <w:sz w:val="18"/>
          <w:szCs w:val="18"/>
        </w:rPr>
        <w:t>Ответственным</w:t>
      </w:r>
      <w:proofErr w:type="gramEnd"/>
      <w:r w:rsidRPr="00D7271A">
        <w:rPr>
          <w:rFonts w:ascii="Century Gothic" w:hAnsi="Century Gothic"/>
          <w:sz w:val="18"/>
          <w:szCs w:val="18"/>
        </w:rPr>
        <w:t xml:space="preserve"> за проведение </w:t>
      </w:r>
      <w:proofErr w:type="spellStart"/>
      <w:r w:rsidRPr="00D7271A">
        <w:rPr>
          <w:rFonts w:ascii="Century Gothic" w:hAnsi="Century Gothic"/>
          <w:sz w:val="18"/>
          <w:szCs w:val="18"/>
        </w:rPr>
        <w:t>благоустроительных</w:t>
      </w:r>
      <w:proofErr w:type="spellEnd"/>
      <w:r w:rsidRPr="00D7271A">
        <w:rPr>
          <w:rFonts w:ascii="Century Gothic" w:hAnsi="Century Gothic"/>
          <w:sz w:val="18"/>
          <w:szCs w:val="18"/>
        </w:rPr>
        <w:t xml:space="preserve"> работ назначить техника по благоустройству и пожарной безопасности В.В. Гардт. 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pacing w:val="-20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 xml:space="preserve">Рекомендовать директору МУК «Балахтонская ЦКС» Т.Ф. Катаргиной подготовить и провести праздничный концерт, </w:t>
      </w:r>
      <w:r w:rsidRPr="00D7271A">
        <w:rPr>
          <w:rFonts w:ascii="Century Gothic" w:hAnsi="Century Gothic"/>
          <w:spacing w:val="-20"/>
          <w:sz w:val="18"/>
          <w:szCs w:val="18"/>
        </w:rPr>
        <w:t>посвящённый 9 мая.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>Рекомендовать участковому уполномоченному ОП № 3 А.В. Калягину обеспечить общественный порядок при проведении митинга.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>Рекомендовать индивидуальным предпринимателям, а также руководителям организаций и учреждений, расположенных на территории Балахтонского сельсовета, 9 мая 2016 года принять участие в возложении венков к памятнику погибшим воинам.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proofErr w:type="gramStart"/>
      <w:r w:rsidRPr="00D7271A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D7271A">
        <w:rPr>
          <w:rFonts w:ascii="Century Gothic" w:hAnsi="Century Gothic"/>
          <w:sz w:val="18"/>
          <w:szCs w:val="18"/>
        </w:rPr>
        <w:t xml:space="preserve"> исполнением настоящего распоряжения </w:t>
      </w:r>
      <w:r w:rsidRPr="00D7271A">
        <w:rPr>
          <w:rFonts w:ascii="Century Gothic" w:hAnsi="Century Gothic"/>
          <w:spacing w:val="-20"/>
          <w:sz w:val="18"/>
          <w:szCs w:val="18"/>
        </w:rPr>
        <w:t>оставляю за собой.</w:t>
      </w:r>
    </w:p>
    <w:p w:rsidR="00B56BAC" w:rsidRPr="00D7271A" w:rsidRDefault="00B56BAC" w:rsidP="00B56BA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D7271A">
        <w:rPr>
          <w:rFonts w:ascii="Century Gothic" w:hAnsi="Century Gothic"/>
          <w:sz w:val="18"/>
          <w:szCs w:val="18"/>
        </w:rPr>
        <w:t>Распоряжение вступает в силу со дня его подписания и подлежит опубликованию в местном печатном издании «Балахтонские вести».</w:t>
      </w:r>
    </w:p>
    <w:p w:rsidR="00B56BAC" w:rsidRPr="00B56BAC" w:rsidRDefault="00B56BAC" w:rsidP="00B56BAC">
      <w:pPr>
        <w:rPr>
          <w:rFonts w:ascii="Century Gothic" w:hAnsi="Century Gothic"/>
          <w:caps/>
          <w:sz w:val="18"/>
          <w:szCs w:val="18"/>
        </w:rPr>
      </w:pPr>
    </w:p>
    <w:p w:rsidR="00D7271A" w:rsidRDefault="00D7271A" w:rsidP="00D7271A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Глава сельсовета                                                                                                                                              В.А. Мецгер</w:t>
      </w:r>
    </w:p>
    <w:p w:rsidR="00B40DD8" w:rsidRDefault="00B40DD8" w:rsidP="00D7271A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B40DD8" w:rsidRPr="00872EEA" w:rsidRDefault="00B40DD8" w:rsidP="00B40DD8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B40DD8" w:rsidRPr="00982579" w:rsidRDefault="00B40DD8" w:rsidP="00B40DD8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B40DD8" w:rsidRDefault="00B40DD8" w:rsidP="00B40DD8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B40DD8" w:rsidRDefault="00B40DD8" w:rsidP="00B40DD8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p w:rsidR="00B40DD8" w:rsidRDefault="00B40DD8" w:rsidP="00B40DD8">
      <w:pPr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13.04.2016                                                                             с. Балахтон                                                                                             № 47</w:t>
      </w:r>
    </w:p>
    <w:p w:rsidR="00B40DD8" w:rsidRDefault="00B40DD8" w:rsidP="00B40DD8">
      <w:pPr>
        <w:outlineLvl w:val="0"/>
        <w:rPr>
          <w:rFonts w:ascii="Century Gothic" w:hAnsi="Century Gothic"/>
          <w:sz w:val="16"/>
          <w:szCs w:val="16"/>
        </w:rPr>
      </w:pPr>
    </w:p>
    <w:p w:rsidR="00B40DD8" w:rsidRPr="00B40DD8" w:rsidRDefault="00B40DD8" w:rsidP="00B40DD8">
      <w:pPr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О внесении изменений в постановление администрации № </w:t>
      </w:r>
      <w:r w:rsidR="00A438FA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33 от 14.03.2016 «Об ограничении движения автомобильного транспорта в период весенней распутицы 2016 года»</w:t>
      </w:r>
    </w:p>
    <w:p w:rsidR="00B40DD8" w:rsidRDefault="00B40DD8" w:rsidP="00D7271A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B40DD8" w:rsidRPr="00B40DD8" w:rsidRDefault="00B40DD8" w:rsidP="00B40DD8">
      <w:pPr>
        <w:ind w:firstLine="709"/>
        <w:rPr>
          <w:rFonts w:ascii="Century Gothic" w:hAnsi="Century Gothic"/>
          <w:sz w:val="18"/>
          <w:szCs w:val="18"/>
        </w:rPr>
      </w:pPr>
      <w:proofErr w:type="gramStart"/>
      <w:r w:rsidRPr="00B40DD8">
        <w:rPr>
          <w:rFonts w:ascii="Century Gothic" w:hAnsi="Century Gothic"/>
          <w:sz w:val="18"/>
          <w:szCs w:val="18"/>
        </w:rPr>
        <w:t>В соответствии со ст. 30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         от 08.11.2007 года</w:t>
      </w:r>
      <w:r w:rsidRPr="00B40DD8">
        <w:rPr>
          <w:rFonts w:ascii="Century Gothic" w:hAnsi="Century Gothic"/>
          <w:noProof/>
          <w:sz w:val="18"/>
          <w:szCs w:val="18"/>
        </w:rPr>
        <w:t xml:space="preserve"> № 257- ФЗ</w:t>
      </w:r>
      <w:r w:rsidRPr="00B40DD8">
        <w:rPr>
          <w:rFonts w:ascii="Century Gothic" w:hAnsi="Century Gothic"/>
          <w:sz w:val="18"/>
          <w:szCs w:val="18"/>
        </w:rPr>
        <w:t>, согласно п. 20 Постановления Правительства Красноярского края от 18.05.2012 № 221-п «Об утверждении порядка осуществления временных ограничений или прекращений движения транспортных средств по автомобильным дорогам общего пользования регионального или межмуниципального</w:t>
      </w:r>
      <w:proofErr w:type="gramEnd"/>
      <w:r w:rsidRPr="00B40DD8">
        <w:rPr>
          <w:rFonts w:ascii="Century Gothic" w:hAnsi="Century Gothic"/>
          <w:sz w:val="18"/>
          <w:szCs w:val="18"/>
        </w:rPr>
        <w:t>, местного значения на территории Красноярского края», подпунктом 5 пункта 1 статьи 6</w:t>
      </w:r>
      <w:r w:rsidRPr="00B40DD8">
        <w:rPr>
          <w:rFonts w:ascii="Century Gothic" w:hAnsi="Century Gothic"/>
          <w:noProof/>
          <w:sz w:val="18"/>
          <w:szCs w:val="18"/>
        </w:rPr>
        <w:t xml:space="preserve"> </w:t>
      </w:r>
      <w:r w:rsidRPr="00B40DD8">
        <w:rPr>
          <w:rFonts w:ascii="Century Gothic" w:hAnsi="Century Gothic"/>
          <w:sz w:val="18"/>
          <w:szCs w:val="18"/>
        </w:rPr>
        <w:t>Устава Балахтонского сельсовета, в целях обеспечения сохранности автомобильных дорог и искусственных сооружений на них в период предстоящей весенней распутицы, ПОСТАНОВЛЯЮ:</w:t>
      </w:r>
    </w:p>
    <w:p w:rsidR="00B40DD8" w:rsidRPr="00B40DD8" w:rsidRDefault="00B40DD8" w:rsidP="00B40DD8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noProof/>
          <w:sz w:val="18"/>
          <w:szCs w:val="18"/>
        </w:rPr>
        <w:t xml:space="preserve">Пункт 1 постановления администрации № 33 от 14.03.2016 </w:t>
      </w:r>
      <w:r w:rsidRPr="00B40DD8">
        <w:rPr>
          <w:rFonts w:ascii="Century Gothic" w:hAnsi="Century Gothic"/>
          <w:sz w:val="18"/>
          <w:szCs w:val="18"/>
        </w:rPr>
        <w:t>«Об ограничении движения автомобильного транспорта в период весенней распутицы 2016 года» изложить в новой редакции:</w:t>
      </w:r>
    </w:p>
    <w:p w:rsidR="00B40DD8" w:rsidRPr="00B40DD8" w:rsidRDefault="00B40DD8" w:rsidP="00B40DD8">
      <w:pPr>
        <w:tabs>
          <w:tab w:val="left" w:pos="993"/>
        </w:tabs>
        <w:ind w:left="709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noProof/>
          <w:sz w:val="18"/>
          <w:szCs w:val="18"/>
        </w:rPr>
        <w:t>« 1.  В</w:t>
      </w:r>
      <w:r w:rsidRPr="00B40DD8">
        <w:rPr>
          <w:rFonts w:ascii="Century Gothic" w:hAnsi="Century Gothic"/>
          <w:sz w:val="18"/>
          <w:szCs w:val="18"/>
        </w:rPr>
        <w:t>вести ограничение движения транспортных средств  массой более</w:t>
      </w:r>
      <w:r w:rsidRPr="00B40DD8">
        <w:rPr>
          <w:rFonts w:ascii="Century Gothic" w:hAnsi="Century Gothic"/>
          <w:noProof/>
          <w:sz w:val="18"/>
          <w:szCs w:val="18"/>
        </w:rPr>
        <w:t xml:space="preserve"> 5 тонн,</w:t>
      </w:r>
      <w:r w:rsidRPr="00B40DD8">
        <w:rPr>
          <w:rFonts w:ascii="Century Gothic" w:hAnsi="Century Gothic"/>
          <w:sz w:val="18"/>
          <w:szCs w:val="18"/>
        </w:rPr>
        <w:t xml:space="preserve"> а также тракторов всех марок </w:t>
      </w:r>
      <w:r w:rsidRPr="00B40DD8">
        <w:rPr>
          <w:rFonts w:ascii="Century Gothic" w:hAnsi="Century Gothic"/>
          <w:b/>
          <w:sz w:val="18"/>
          <w:szCs w:val="18"/>
        </w:rPr>
        <w:t>на период с</w:t>
      </w:r>
      <w:r w:rsidRPr="00B40DD8">
        <w:rPr>
          <w:rFonts w:ascii="Century Gothic" w:hAnsi="Century Gothic"/>
          <w:b/>
          <w:noProof/>
          <w:sz w:val="18"/>
          <w:szCs w:val="18"/>
        </w:rPr>
        <w:t xml:space="preserve"> 15 апреля по 14 мая 2016</w:t>
      </w:r>
      <w:r w:rsidRPr="00B40DD8">
        <w:rPr>
          <w:rFonts w:ascii="Century Gothic" w:hAnsi="Century Gothic"/>
          <w:b/>
          <w:sz w:val="18"/>
          <w:szCs w:val="18"/>
        </w:rPr>
        <w:t xml:space="preserve"> года</w:t>
      </w:r>
      <w:r w:rsidRPr="00B40DD8">
        <w:rPr>
          <w:rFonts w:ascii="Century Gothic" w:hAnsi="Century Gothic"/>
          <w:sz w:val="18"/>
          <w:szCs w:val="18"/>
        </w:rPr>
        <w:t xml:space="preserve"> по автомобильным дорогам общего пользования сельского поселения».</w:t>
      </w:r>
    </w:p>
    <w:p w:rsidR="00B40DD8" w:rsidRDefault="00B40DD8" w:rsidP="00B40DD8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proofErr w:type="gramStart"/>
      <w:r w:rsidRPr="00B40DD8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B40DD8">
        <w:rPr>
          <w:rFonts w:ascii="Century Gothic" w:hAnsi="Century Gothic"/>
          <w:sz w:val="18"/>
          <w:szCs w:val="18"/>
        </w:rPr>
        <w:t xml:space="preserve"> исполнением данного постановления оставляю за собой.</w:t>
      </w:r>
    </w:p>
    <w:p w:rsidR="003341BB" w:rsidRPr="003341B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3341BB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</w:t>
      </w:r>
    </w:p>
    <w:p w:rsidR="003341BB" w:rsidRPr="003341BB" w:rsidRDefault="003341BB" w:rsidP="003341BB">
      <w:pPr>
        <w:tabs>
          <w:tab w:val="left" w:pos="3255"/>
        </w:tabs>
        <w:ind w:left="709"/>
        <w:jc w:val="center"/>
        <w:rPr>
          <w:rFonts w:ascii="Century Gothic" w:hAnsi="Century Gothic"/>
          <w:b/>
          <w:sz w:val="28"/>
          <w:szCs w:val="28"/>
        </w:rPr>
      </w:pPr>
      <w:r w:rsidRPr="003341BB">
        <w:rPr>
          <w:rFonts w:ascii="Century Gothic" w:hAnsi="Century Gothic"/>
          <w:b/>
          <w:sz w:val="28"/>
          <w:szCs w:val="28"/>
        </w:rPr>
        <w:t xml:space="preserve">Страница </w:t>
      </w:r>
      <w:r>
        <w:rPr>
          <w:rFonts w:ascii="Century Gothic" w:hAnsi="Century Gothic"/>
          <w:b/>
          <w:sz w:val="28"/>
          <w:szCs w:val="28"/>
        </w:rPr>
        <w:t>11</w:t>
      </w:r>
      <w:r w:rsidRPr="003341BB">
        <w:rPr>
          <w:rFonts w:ascii="Century Gothic" w:hAnsi="Century Gothic"/>
          <w:b/>
          <w:sz w:val="28"/>
          <w:szCs w:val="28"/>
        </w:rPr>
        <w:t xml:space="preserve"> № 9/122 «Балахтонские вести»  06  мая 2016 года</w:t>
      </w:r>
    </w:p>
    <w:p w:rsidR="003341BB" w:rsidRPr="003341BB" w:rsidRDefault="003341BB" w:rsidP="003341BB">
      <w:pPr>
        <w:pStyle w:val="afe"/>
        <w:tabs>
          <w:tab w:val="left" w:pos="993"/>
        </w:tabs>
        <w:ind w:left="0"/>
        <w:rPr>
          <w:rFonts w:ascii="Century Gothic" w:hAnsi="Century Gothic"/>
          <w:sz w:val="18"/>
          <w:szCs w:val="18"/>
        </w:rPr>
      </w:pPr>
      <w:r w:rsidRPr="003341BB">
        <w:rPr>
          <w:rFonts w:ascii="Century Gothic" w:hAnsi="Century Gothic"/>
          <w:b/>
        </w:rPr>
        <w:t>_________________________________________________________________________________</w:t>
      </w:r>
      <w:r>
        <w:rPr>
          <w:rFonts w:ascii="Century Gothic" w:hAnsi="Century Gothic"/>
          <w:b/>
        </w:rPr>
        <w:t>_____________</w:t>
      </w:r>
    </w:p>
    <w:p w:rsidR="00B40DD8" w:rsidRPr="00B40DD8" w:rsidRDefault="00B40DD8" w:rsidP="00B40DD8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>Постановление вступает в силу со дня его подписания и подлежит опубликованию в местном печатном издании «Балахтонские вести».</w:t>
      </w:r>
    </w:p>
    <w:p w:rsidR="00B40DD8" w:rsidRPr="00B40DD8" w:rsidRDefault="00B40DD8" w:rsidP="00B40DD8">
      <w:pPr>
        <w:rPr>
          <w:rFonts w:ascii="Century Gothic" w:hAnsi="Century Gothic"/>
          <w:sz w:val="18"/>
          <w:szCs w:val="18"/>
        </w:rPr>
      </w:pPr>
    </w:p>
    <w:p w:rsidR="00B40DD8" w:rsidRDefault="00B40DD8" w:rsidP="00B40DD8">
      <w:pPr>
        <w:rPr>
          <w:rFonts w:ascii="Century Gothic" w:hAnsi="Century Gothic"/>
          <w:sz w:val="18"/>
          <w:szCs w:val="18"/>
        </w:rPr>
      </w:pPr>
      <w:r w:rsidRPr="00B40DD8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</w:t>
      </w:r>
      <w:r w:rsidRPr="00B40DD8">
        <w:rPr>
          <w:rFonts w:ascii="Century Gothic" w:hAnsi="Century Gothic"/>
          <w:sz w:val="18"/>
          <w:szCs w:val="18"/>
        </w:rPr>
        <w:t xml:space="preserve"> В. А. Мецгер</w:t>
      </w:r>
    </w:p>
    <w:p w:rsidR="00D7271A" w:rsidRDefault="00D7271A" w:rsidP="00D7271A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D7271A" w:rsidRPr="00872EEA" w:rsidRDefault="00D7271A" w:rsidP="00D7271A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D7271A" w:rsidRPr="00982579" w:rsidRDefault="00D7271A" w:rsidP="00D7271A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D7271A" w:rsidRDefault="00D7271A" w:rsidP="00D7271A">
      <w:pPr>
        <w:pStyle w:val="afd"/>
        <w:tabs>
          <w:tab w:val="left" w:pos="993"/>
        </w:tabs>
        <w:jc w:val="center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3326B3" w:rsidRPr="003326B3" w:rsidRDefault="003326B3" w:rsidP="00D7271A">
      <w:pPr>
        <w:pStyle w:val="afd"/>
        <w:tabs>
          <w:tab w:val="left" w:pos="993"/>
        </w:tabs>
        <w:jc w:val="center"/>
        <w:rPr>
          <w:rFonts w:ascii="Century Gothic" w:hAnsi="Century Gothic"/>
          <w:sz w:val="16"/>
          <w:szCs w:val="16"/>
        </w:rPr>
      </w:pP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  <w:r w:rsidRPr="003326B3">
        <w:rPr>
          <w:rFonts w:ascii="Century Gothic" w:hAnsi="Century Gothic"/>
          <w:sz w:val="16"/>
          <w:szCs w:val="16"/>
        </w:rPr>
        <w:t>18.04.2016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с. Балахтон                                                                                          № 49</w:t>
      </w: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</w:p>
    <w:p w:rsidR="003326B3" w:rsidRP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6"/>
          <w:szCs w:val="16"/>
        </w:rPr>
        <w:t>Об исполнении бюджета муниципального образования Балахтонский сельсовет за первый квартал 2016 года</w:t>
      </w:r>
    </w:p>
    <w:p w:rsidR="00B56BAC" w:rsidRPr="00B56BAC" w:rsidRDefault="00B56BAC" w:rsidP="00B56BAC">
      <w:pPr>
        <w:jc w:val="center"/>
        <w:rPr>
          <w:rFonts w:ascii="Century Gothic" w:hAnsi="Century Gothic"/>
          <w:caps/>
          <w:sz w:val="18"/>
          <w:szCs w:val="18"/>
        </w:rPr>
      </w:pPr>
    </w:p>
    <w:p w:rsidR="00E63808" w:rsidRPr="003326B3" w:rsidRDefault="003326B3" w:rsidP="00E63808">
      <w:pPr>
        <w:rPr>
          <w:rFonts w:ascii="Century Gothic" w:hAnsi="Century Gothic"/>
          <w:sz w:val="18"/>
          <w:szCs w:val="18"/>
        </w:rPr>
      </w:pPr>
      <w:r>
        <w:rPr>
          <w:sz w:val="28"/>
          <w:szCs w:val="28"/>
        </w:rPr>
        <w:tab/>
      </w:r>
      <w:r w:rsidR="00E63808" w:rsidRPr="003326B3">
        <w:rPr>
          <w:rFonts w:ascii="Century Gothic" w:hAnsi="Century Gothic"/>
          <w:sz w:val="18"/>
          <w:szCs w:val="18"/>
        </w:rPr>
        <w:t xml:space="preserve">В соответствии с частью 5 статьи  264.2 Бюджетного кодекса Российской Федерации,  статьёй 46 Положения о бюджетном процессе в Балахтонском сельсовете и статьёй 49 Устава Балахтонского сельсовета Козульского района, ПОСТАНОВЛЯЮ: </w:t>
      </w:r>
    </w:p>
    <w:p w:rsidR="00E63808" w:rsidRPr="003326B3" w:rsidRDefault="00E63808" w:rsidP="00E63808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Утвердить отчёт об исполнении бюджета Балахтонского сельсовета за первый квартал  2016 года:</w:t>
      </w:r>
    </w:p>
    <w:p w:rsidR="00E63808" w:rsidRPr="003326B3" w:rsidRDefault="00E63808" w:rsidP="00E63808">
      <w:pPr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ab/>
        <w:t>по доходам – в сумме 769 781,60  руб.</w:t>
      </w:r>
      <w:r w:rsidR="00A438FA">
        <w:rPr>
          <w:rFonts w:ascii="Century Gothic" w:hAnsi="Century Gothic"/>
          <w:sz w:val="18"/>
          <w:szCs w:val="18"/>
        </w:rPr>
        <w:t xml:space="preserve">; по расходам – в сумме </w:t>
      </w:r>
      <w:r w:rsidRPr="003326B3">
        <w:rPr>
          <w:rFonts w:ascii="Century Gothic" w:hAnsi="Century Gothic"/>
          <w:sz w:val="18"/>
          <w:szCs w:val="18"/>
        </w:rPr>
        <w:t>841 490,66  руб.</w:t>
      </w:r>
    </w:p>
    <w:p w:rsidR="00E63808" w:rsidRPr="003326B3" w:rsidRDefault="00E63808" w:rsidP="00E63808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Утвердить исполнение бюджета и распределение расходов за 1 квартал 2016 года по разделам и подразделам функциональной классификации согласно приложению.</w:t>
      </w:r>
    </w:p>
    <w:p w:rsidR="00E63808" w:rsidRPr="003326B3" w:rsidRDefault="00E63808" w:rsidP="00E63808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Настоящее постановление  вступает в силу в день, следующий за днём его официального опубликования.</w:t>
      </w:r>
    </w:p>
    <w:p w:rsidR="00E63808" w:rsidRPr="003326B3" w:rsidRDefault="00E63808" w:rsidP="00E63808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 xml:space="preserve">Настоящее постановление подлежит опубликованию в местном периодическом издании «Балахтонские вести». </w:t>
      </w:r>
    </w:p>
    <w:p w:rsidR="00E63808" w:rsidRPr="003326B3" w:rsidRDefault="00E63808" w:rsidP="00E63808">
      <w:pPr>
        <w:rPr>
          <w:rFonts w:ascii="Century Gothic" w:hAnsi="Century Gothic"/>
          <w:sz w:val="18"/>
          <w:szCs w:val="18"/>
        </w:rPr>
      </w:pP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Глава сельсовета                                                                                                                                                В.А. Мецгер</w:t>
      </w: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8"/>
          <w:szCs w:val="18"/>
        </w:rPr>
      </w:pPr>
    </w:p>
    <w:p w:rsidR="003326B3" w:rsidRPr="00872EEA" w:rsidRDefault="003326B3" w:rsidP="003326B3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3326B3" w:rsidRPr="00982579" w:rsidRDefault="003326B3" w:rsidP="003326B3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3326B3" w:rsidRDefault="003326B3" w:rsidP="003326B3">
      <w:pPr>
        <w:pStyle w:val="afd"/>
        <w:tabs>
          <w:tab w:val="left" w:pos="993"/>
        </w:tabs>
        <w:jc w:val="center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3326B3" w:rsidRPr="003326B3" w:rsidRDefault="003326B3" w:rsidP="003326B3">
      <w:pPr>
        <w:pStyle w:val="afd"/>
        <w:tabs>
          <w:tab w:val="left" w:pos="993"/>
        </w:tabs>
        <w:jc w:val="center"/>
        <w:rPr>
          <w:rFonts w:ascii="Century Gothic" w:hAnsi="Century Gothic"/>
          <w:sz w:val="16"/>
          <w:szCs w:val="16"/>
        </w:rPr>
      </w:pP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  <w:r w:rsidRPr="003326B3">
        <w:rPr>
          <w:rFonts w:ascii="Century Gothic" w:hAnsi="Century Gothic"/>
          <w:sz w:val="16"/>
          <w:szCs w:val="16"/>
        </w:rPr>
        <w:t>21.04.2016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с. Балахтон                                                                                           № 51</w:t>
      </w:r>
    </w:p>
    <w:p w:rsid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</w:p>
    <w:p w:rsidR="003326B3" w:rsidRPr="003326B3" w:rsidRDefault="003326B3" w:rsidP="003326B3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О проведении двухмесячника весенней санитарной очистки и благоустройства территорий населённых пунктов Балахтонского сельсовета</w:t>
      </w:r>
    </w:p>
    <w:p w:rsidR="003326B3" w:rsidRDefault="003326B3" w:rsidP="003326B3">
      <w:pPr>
        <w:pStyle w:val="afd"/>
        <w:tabs>
          <w:tab w:val="left" w:pos="993"/>
        </w:tabs>
        <w:jc w:val="center"/>
        <w:rPr>
          <w:rFonts w:ascii="Century Gothic" w:hAnsi="Century Gothic"/>
          <w:sz w:val="18"/>
          <w:szCs w:val="18"/>
        </w:rPr>
      </w:pPr>
    </w:p>
    <w:p w:rsidR="003326B3" w:rsidRPr="003326B3" w:rsidRDefault="003326B3" w:rsidP="00102E78">
      <w:pPr>
        <w:ind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В соответствии с пунктом 19 статьи 6 Устава сельсовета, планом работы администрации сельсовета и в целях улучшения очистки улиц,  тротуаров, дворовых территорий от грязи и мусора, наведения санитарного порядка в  населённых пунктах сельсовета,</w:t>
      </w:r>
      <w:r w:rsidR="00102E78">
        <w:rPr>
          <w:rFonts w:ascii="Century Gothic" w:hAnsi="Century Gothic"/>
          <w:sz w:val="18"/>
          <w:szCs w:val="18"/>
        </w:rPr>
        <w:t xml:space="preserve"> </w:t>
      </w:r>
      <w:r w:rsidRPr="003326B3">
        <w:rPr>
          <w:rFonts w:ascii="Century Gothic" w:hAnsi="Century Gothic"/>
          <w:sz w:val="18"/>
          <w:szCs w:val="18"/>
        </w:rPr>
        <w:t>ПОСТАНОВЛЯЮ:</w:t>
      </w:r>
    </w:p>
    <w:p w:rsidR="003326B3" w:rsidRPr="003326B3" w:rsidRDefault="003326B3" w:rsidP="003326B3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Провести с 25 апреля 2016 года по 25 июня 2016 года  двухмесячник  весенней санитарной очистки и благоустройства территорий населённых пунктов Балахтонского сельсовета.</w:t>
      </w:r>
    </w:p>
    <w:p w:rsidR="003326B3" w:rsidRPr="003326B3" w:rsidRDefault="003326B3" w:rsidP="003326B3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Утвердить план мероприятий по проведению двухмесячника весенней санитарной очистки и благоустройства территорий населённых пунктов Балахтонского сельсовета согласно приложению.</w:t>
      </w:r>
    </w:p>
    <w:p w:rsidR="003326B3" w:rsidRPr="003326B3" w:rsidRDefault="003326B3" w:rsidP="003326B3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proofErr w:type="gramStart"/>
      <w:r w:rsidRPr="003326B3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3326B3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3326B3" w:rsidRPr="003326B3" w:rsidRDefault="003326B3" w:rsidP="003326B3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>Постановление вступает в силу со дня его официального  опубликования в местном печатном издании «Балахтонские вести».</w:t>
      </w:r>
    </w:p>
    <w:p w:rsidR="003326B3" w:rsidRPr="003326B3" w:rsidRDefault="003326B3" w:rsidP="003326B3">
      <w:pPr>
        <w:ind w:firstLine="708"/>
        <w:rPr>
          <w:rFonts w:ascii="Century Gothic" w:hAnsi="Century Gothic"/>
          <w:sz w:val="18"/>
          <w:szCs w:val="18"/>
        </w:rPr>
      </w:pPr>
    </w:p>
    <w:p w:rsidR="003326B3" w:rsidRDefault="003326B3" w:rsidP="003326B3">
      <w:pPr>
        <w:rPr>
          <w:rFonts w:ascii="Century Gothic" w:hAnsi="Century Gothic"/>
          <w:sz w:val="18"/>
          <w:szCs w:val="18"/>
        </w:rPr>
      </w:pPr>
      <w:r w:rsidRPr="003326B3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</w:t>
      </w:r>
      <w:r w:rsidRPr="003326B3">
        <w:rPr>
          <w:rFonts w:ascii="Century Gothic" w:hAnsi="Century Gothic"/>
          <w:sz w:val="18"/>
          <w:szCs w:val="18"/>
        </w:rPr>
        <w:t>В. А. Мецгер</w:t>
      </w:r>
    </w:p>
    <w:p w:rsidR="003326B3" w:rsidRDefault="003326B3" w:rsidP="003326B3">
      <w:pPr>
        <w:rPr>
          <w:rFonts w:ascii="Century Gothic" w:hAnsi="Century Gothic"/>
          <w:sz w:val="18"/>
          <w:szCs w:val="18"/>
        </w:rPr>
      </w:pPr>
    </w:p>
    <w:p w:rsidR="003326B3" w:rsidRDefault="003326B3" w:rsidP="003326B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ПРИЛОЖЕНИЕ к постановлению администрации сельсовета от 21.04.2016 № 51</w:t>
      </w:r>
    </w:p>
    <w:p w:rsidR="00102E78" w:rsidRDefault="00102E78" w:rsidP="003326B3">
      <w:pPr>
        <w:rPr>
          <w:rFonts w:ascii="Century Gothic" w:hAnsi="Century Gothic"/>
          <w:sz w:val="18"/>
          <w:szCs w:val="18"/>
        </w:rPr>
      </w:pPr>
    </w:p>
    <w:p w:rsidR="00175BB5" w:rsidRPr="00175BB5" w:rsidRDefault="00175BB5" w:rsidP="00175BB5">
      <w:pPr>
        <w:jc w:val="center"/>
        <w:rPr>
          <w:rFonts w:ascii="Century Gothic" w:hAnsi="Century Gothic"/>
          <w:b/>
          <w:sz w:val="18"/>
          <w:szCs w:val="18"/>
        </w:rPr>
      </w:pPr>
      <w:r w:rsidRPr="00175BB5">
        <w:rPr>
          <w:rFonts w:ascii="Century Gothic" w:hAnsi="Century Gothic"/>
          <w:b/>
          <w:sz w:val="18"/>
          <w:szCs w:val="18"/>
        </w:rPr>
        <w:t xml:space="preserve">ПЛАН МЕРОПРИЯТИЙ </w:t>
      </w:r>
      <w:r w:rsidRPr="00A06D76">
        <w:rPr>
          <w:rFonts w:ascii="Century Gothic" w:hAnsi="Century Gothic"/>
          <w:sz w:val="18"/>
          <w:szCs w:val="18"/>
        </w:rPr>
        <w:t>по проведению двухмесячника весенней санитарной очистки и благоустройства территорий населённых пунктов Балахтонского сельсовета</w:t>
      </w:r>
    </w:p>
    <w:p w:rsidR="003326B3" w:rsidRDefault="003326B3" w:rsidP="003326B3">
      <w:pPr>
        <w:rPr>
          <w:sz w:val="20"/>
          <w:szCs w:val="20"/>
        </w:rPr>
      </w:pPr>
    </w:p>
    <w:p w:rsidR="00275817" w:rsidRDefault="00275817" w:rsidP="003326B3">
      <w:pPr>
        <w:rPr>
          <w:sz w:val="20"/>
          <w:szCs w:val="20"/>
        </w:rPr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47"/>
        <w:gridCol w:w="1608"/>
        <w:gridCol w:w="3895"/>
      </w:tblGrid>
      <w:tr w:rsidR="00275817" w:rsidRPr="00A06D76" w:rsidTr="00532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/</w:t>
            </w:r>
            <w:proofErr w:type="spellStart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п</w:t>
            </w:r>
            <w:proofErr w:type="spellEnd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7" w:rsidRPr="00A06D76" w:rsidRDefault="00275817" w:rsidP="00532BD7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Наименование мероприятия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Срок исполнения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7" w:rsidRPr="00A06D76" w:rsidRDefault="00275817" w:rsidP="00532BD7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Контроль</w:t>
            </w:r>
          </w:p>
        </w:tc>
      </w:tr>
    </w:tbl>
    <w:p w:rsidR="00275817" w:rsidRPr="00A06D76" w:rsidRDefault="00275817" w:rsidP="00275817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 Администрация Балахтонского сельсовета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Снос нежилых и бесхозных домов в населённых пунктах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Июнь-август 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Глава сельсовета В. А. Мецгер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 водопровода </w:t>
            </w:r>
            <w:proofErr w:type="gramStart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в</w:t>
            </w:r>
            <w:proofErr w:type="gramEnd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с. Балахтон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Май – август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Глава сельсовета В. А. Мецгер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 дорог по населённым пунктам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Май-октябрь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Глава сельсовета В. А. Мецгер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Ремонт уличного освещения по населённым пунктам сельсовета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Май-сентябрь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Глава сельсовета В. А. Мецгер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Устройство минерализованных полос  по всем населённым  пунктам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Глава сельсовета В. А. Мецгер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spellStart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Грейдеровка</w:t>
            </w:r>
            <w:proofErr w:type="spellEnd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дорог по населённым пунктам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Май-сентябрь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Глава сельсовета В. А. Мецгер</w:t>
            </w:r>
          </w:p>
        </w:tc>
      </w:tr>
      <w:tr w:rsidR="003341BB" w:rsidRPr="00A06D76" w:rsidTr="003341BB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1BB" w:rsidRDefault="003341BB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3341BB" w:rsidRDefault="003341BB" w:rsidP="003341BB">
            <w:pPr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341BB">
              <w:rPr>
                <w:rFonts w:ascii="Century Gothic" w:hAnsi="Century Gothic"/>
                <w:b/>
                <w:sz w:val="28"/>
                <w:szCs w:val="28"/>
              </w:rPr>
              <w:t xml:space="preserve">Страница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  <w:r w:rsidRPr="003341BB">
              <w:rPr>
                <w:rFonts w:ascii="Century Gothic" w:hAnsi="Century Gothic"/>
                <w:b/>
                <w:sz w:val="28"/>
                <w:szCs w:val="28"/>
              </w:rPr>
              <w:t xml:space="preserve"> № 9/122 «Балахтонские вести»  06  мая 2016 года</w:t>
            </w:r>
          </w:p>
          <w:p w:rsidR="003341BB" w:rsidRPr="00A06D76" w:rsidRDefault="003341BB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Очистка территории  кладбища </w:t>
            </w:r>
            <w:proofErr w:type="gramStart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в</w:t>
            </w:r>
            <w:proofErr w:type="gramEnd"/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с. Балахтон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Глава сельсовета В. А. Мецгер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 палисадников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Июнь-август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Заместитель главы администрации сельсовета А. В. Богоудинова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Участие коллектива администрации в субботнике по уборке территории администрации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Заместитель главы администрации сельсовета А. В. Богоудинова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Очистка действующих колодцев по населённым пунктам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– июль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Техник по благоустройству и пожарной безопасности В.В. Гардт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Уборка старых тополей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Май–август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Техник по благоустройству и пожарной безопасности В.В. Гардт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 спортивной площадки, уборка прилегающей территории, скашивание травы с прилегающей к участку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всего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Инструктор – методист ФКС В.А. Филатов</w:t>
            </w:r>
          </w:p>
        </w:tc>
      </w:tr>
      <w:tr w:rsidR="00275817" w:rsidRPr="00A06D76" w:rsidTr="00532BD7">
        <w:trPr>
          <w:trHeight w:val="58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75817" w:rsidRPr="00A06D76" w:rsidRDefault="00275817" w:rsidP="00275817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МБОУ «Балахтонская СОШ»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и побелка ограждений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школы  А.С. Лобос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Разбивка клумб и высадка цветов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школы  А.С. Лобос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Скашивание травы на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школы  А.С. Лобос </w:t>
            </w:r>
          </w:p>
        </w:tc>
      </w:tr>
    </w:tbl>
    <w:p w:rsidR="00275817" w:rsidRPr="00A06D76" w:rsidRDefault="00275817" w:rsidP="00275817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Балахтонская врачебная амбулатория 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Апрель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</w:rPr>
              <w:t xml:space="preserve">Временно </w:t>
            </w:r>
            <w:proofErr w:type="gramStart"/>
            <w:r w:rsidRPr="00A06D76">
              <w:rPr>
                <w:rFonts w:ascii="Century Gothic" w:hAnsi="Century Gothic"/>
                <w:sz w:val="18"/>
                <w:szCs w:val="18"/>
              </w:rPr>
              <w:t>исполняющая</w:t>
            </w:r>
            <w:proofErr w:type="gramEnd"/>
            <w:r w:rsidRPr="00A06D76">
              <w:rPr>
                <w:rFonts w:ascii="Century Gothic" w:hAnsi="Century Gothic"/>
                <w:sz w:val="18"/>
                <w:szCs w:val="18"/>
              </w:rPr>
              <w:t xml:space="preserve"> обязанности руководителя Форналь О.В.</w:t>
            </w: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Разбивка клумб и высадка цветов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</w:rPr>
              <w:t xml:space="preserve">Временно </w:t>
            </w:r>
            <w:proofErr w:type="gramStart"/>
            <w:r w:rsidRPr="00A06D76">
              <w:rPr>
                <w:rFonts w:ascii="Century Gothic" w:hAnsi="Century Gothic"/>
                <w:sz w:val="18"/>
                <w:szCs w:val="18"/>
              </w:rPr>
              <w:t>исполняющая</w:t>
            </w:r>
            <w:proofErr w:type="gramEnd"/>
            <w:r w:rsidRPr="00A06D76">
              <w:rPr>
                <w:rFonts w:ascii="Century Gothic" w:hAnsi="Century Gothic"/>
                <w:sz w:val="18"/>
                <w:szCs w:val="18"/>
              </w:rPr>
              <w:t xml:space="preserve"> обязанности руководителя Форналь О.В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Скашивание травы на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</w:rPr>
              <w:t xml:space="preserve">Временно </w:t>
            </w:r>
            <w:proofErr w:type="gramStart"/>
            <w:r w:rsidRPr="00A06D76">
              <w:rPr>
                <w:rFonts w:ascii="Century Gothic" w:hAnsi="Century Gothic"/>
                <w:sz w:val="18"/>
                <w:szCs w:val="18"/>
              </w:rPr>
              <w:t>исполняющая</w:t>
            </w:r>
            <w:proofErr w:type="gramEnd"/>
            <w:r w:rsidRPr="00A06D76">
              <w:rPr>
                <w:rFonts w:ascii="Century Gothic" w:hAnsi="Century Gothic"/>
                <w:sz w:val="18"/>
                <w:szCs w:val="18"/>
              </w:rPr>
              <w:t xml:space="preserve"> обязанности руководителя Форналь О.В</w:t>
            </w:r>
          </w:p>
        </w:tc>
      </w:tr>
    </w:tbl>
    <w:p w:rsidR="00275817" w:rsidRPr="00A06D76" w:rsidRDefault="00275817" w:rsidP="00275817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МБУК «Балахтонская ЦКС»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Апрель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МБУК «Балахтонская ЦКС»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Т.Ф. Катаргина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Побелка стволов высаженных деревьев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МБУК «Балахтонская ЦКС»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Т.Ф. Катаргина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Разбивка клумб и высадка цветов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МБУК «Балахтонская ЦКС»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Т.Ф. Катаргина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Скашивание травы на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Директор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МБУК «Балахтонская ЦКС»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Т.Ф. Катаргина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75817" w:rsidRPr="00A06D76" w:rsidRDefault="00275817" w:rsidP="00275817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МКДОУ детский сад № 8 «Светлячок»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Апрель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заведующая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МКОУ детский сад № 8 «Светлячок»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И.В. Каширцева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Разбивка клумб и высадка цветов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заведующая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МКОУ детский сад № 8 «Светлячок»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И.В. Каширцева </w:t>
            </w:r>
          </w:p>
        </w:tc>
      </w:tr>
      <w:tr w:rsidR="00275817" w:rsidRPr="00A06D76" w:rsidTr="00532B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Скашивание травы на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заведующая </w:t>
            </w:r>
            <w:r w:rsidRPr="00A06D76">
              <w:rPr>
                <w:rFonts w:ascii="Century Gothic" w:hAnsi="Century Gothic"/>
                <w:sz w:val="18"/>
                <w:szCs w:val="18"/>
              </w:rPr>
              <w:t>МКОУ детский сад № 8 «Светлячок»</w:t>
            </w:r>
          </w:p>
          <w:p w:rsidR="00275817" w:rsidRPr="00A06D76" w:rsidRDefault="00275817" w:rsidP="00532BD7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И.В. Каширцева </w:t>
            </w:r>
          </w:p>
        </w:tc>
      </w:tr>
    </w:tbl>
    <w:p w:rsidR="00F1487D" w:rsidRPr="00A06D76" w:rsidRDefault="00F1487D" w:rsidP="00F1487D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Пекарня, магазины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Индивидуальные предприниматели   </w:t>
            </w:r>
          </w:p>
        </w:tc>
      </w:tr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Ремонт, побелка ограждений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Индивидуальные предприниматели   </w:t>
            </w:r>
          </w:p>
        </w:tc>
      </w:tr>
    </w:tbl>
    <w:p w:rsidR="00F1487D" w:rsidRPr="00A06D76" w:rsidRDefault="00F1487D" w:rsidP="00F1487D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 xml:space="preserve">Сельские клубы, фельдшерско-акушерские пункты 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прилегающей территории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Заведующие  клубами, ФАП</w:t>
            </w:r>
          </w:p>
        </w:tc>
      </w:tr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Побелка ограждения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Заведующие  клубами, ФАП</w:t>
            </w:r>
          </w:p>
        </w:tc>
      </w:tr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Скашивание травы на прилегающей территории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Заведующие  клубами, ФАП</w:t>
            </w:r>
          </w:p>
        </w:tc>
      </w:tr>
    </w:tbl>
    <w:p w:rsidR="00F1487D" w:rsidRPr="00A06D76" w:rsidRDefault="00F1487D" w:rsidP="00F1487D">
      <w:pPr>
        <w:jc w:val="center"/>
        <w:rPr>
          <w:rFonts w:ascii="Century Gothic" w:hAnsi="Century Gothic"/>
          <w:b/>
          <w:sz w:val="18"/>
          <w:szCs w:val="18"/>
        </w:rPr>
      </w:pPr>
      <w:r w:rsidRPr="00A06D76">
        <w:rPr>
          <w:rFonts w:ascii="Century Gothic" w:hAnsi="Century Gothic"/>
          <w:b/>
          <w:sz w:val="18"/>
          <w:szCs w:val="18"/>
        </w:rPr>
        <w:t>Население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45"/>
        <w:gridCol w:w="1650"/>
        <w:gridCol w:w="3879"/>
      </w:tblGrid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Уборка приусадебных участков  и прилегающих территорий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Май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Население </w:t>
            </w:r>
          </w:p>
        </w:tc>
      </w:tr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Ремонт и побелка (покраска) заборов, ворот, ограждений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Июнь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Население </w:t>
            </w:r>
          </w:p>
        </w:tc>
      </w:tr>
      <w:tr w:rsidR="00F1487D" w:rsidRPr="00A06D76" w:rsidTr="009539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>Уничтожение сорняков и травостоя на территориях, прилегающих к участкам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В течение лета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D" w:rsidRPr="00A06D76" w:rsidRDefault="00F1487D" w:rsidP="0095394C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A06D76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Население </w:t>
            </w:r>
          </w:p>
        </w:tc>
      </w:tr>
    </w:tbl>
    <w:p w:rsidR="00275817" w:rsidRDefault="00275817" w:rsidP="003326B3">
      <w:pPr>
        <w:rPr>
          <w:sz w:val="20"/>
          <w:szCs w:val="20"/>
        </w:rPr>
      </w:pPr>
    </w:p>
    <w:p w:rsidR="00F1487D" w:rsidRDefault="00F1487D" w:rsidP="003326B3">
      <w:pPr>
        <w:rPr>
          <w:sz w:val="20"/>
          <w:szCs w:val="20"/>
        </w:rPr>
      </w:pPr>
    </w:p>
    <w:p w:rsidR="00F1487D" w:rsidRPr="00872EEA" w:rsidRDefault="00F1487D" w:rsidP="00F1487D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</w:t>
      </w:r>
      <w:r w:rsidRPr="00872EEA">
        <w:rPr>
          <w:rFonts w:ascii="Century Gothic" w:hAnsi="Century Gothic"/>
          <w:b/>
          <w:sz w:val="16"/>
          <w:szCs w:val="16"/>
        </w:rPr>
        <w:t>ЛАХТОНСК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872EEA">
        <w:rPr>
          <w:rFonts w:ascii="Century Gothic" w:hAnsi="Century Gothic"/>
          <w:b/>
          <w:sz w:val="16"/>
          <w:szCs w:val="16"/>
        </w:rPr>
        <w:t xml:space="preserve"> СЕЛЬС</w:t>
      </w:r>
      <w:r>
        <w:rPr>
          <w:rFonts w:ascii="Century Gothic" w:hAnsi="Century Gothic"/>
          <w:b/>
          <w:sz w:val="16"/>
          <w:szCs w:val="16"/>
        </w:rPr>
        <w:t xml:space="preserve">ОВЕТА </w:t>
      </w:r>
      <w:r w:rsidRPr="00872EEA">
        <w:rPr>
          <w:rFonts w:ascii="Century Gothic" w:hAnsi="Century Gothic"/>
          <w:b/>
          <w:sz w:val="16"/>
          <w:szCs w:val="16"/>
        </w:rPr>
        <w:t xml:space="preserve"> </w:t>
      </w:r>
    </w:p>
    <w:p w:rsidR="00F1487D" w:rsidRPr="00982579" w:rsidRDefault="00F1487D" w:rsidP="00F1487D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 w:rsidRPr="00872EEA">
        <w:rPr>
          <w:rFonts w:ascii="Century Gothic" w:hAnsi="Century Gothic"/>
          <w:b/>
          <w:sz w:val="16"/>
          <w:szCs w:val="16"/>
        </w:rPr>
        <w:t>КОЗУЛЬСКОГО РАЙОНА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872EEA"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F1487D" w:rsidRDefault="00F1487D" w:rsidP="00F1487D">
      <w:pPr>
        <w:pStyle w:val="afd"/>
        <w:tabs>
          <w:tab w:val="left" w:pos="993"/>
        </w:tabs>
        <w:jc w:val="center"/>
        <w:rPr>
          <w:rFonts w:ascii="Century Gothic" w:hAnsi="Century Gothic"/>
          <w:b/>
          <w:sz w:val="16"/>
          <w:szCs w:val="16"/>
        </w:rPr>
      </w:pPr>
      <w:r w:rsidRPr="006266D3">
        <w:rPr>
          <w:rFonts w:ascii="Century Gothic" w:hAnsi="Century Gothic"/>
          <w:b/>
          <w:sz w:val="16"/>
          <w:szCs w:val="16"/>
        </w:rPr>
        <w:t>ПОСТАНОВЛЕНИЕ</w:t>
      </w:r>
    </w:p>
    <w:p w:rsidR="00F1487D" w:rsidRDefault="00F1487D" w:rsidP="00F1487D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  <w:r w:rsidRPr="00A06D76">
        <w:rPr>
          <w:rFonts w:ascii="Century Gothic" w:hAnsi="Century Gothic"/>
          <w:sz w:val="16"/>
          <w:szCs w:val="16"/>
        </w:rPr>
        <w:t>28.04.2016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с. Балахтон                                                                                       № 52</w:t>
      </w:r>
    </w:p>
    <w:p w:rsidR="00F1487D" w:rsidRDefault="00F1487D" w:rsidP="00F1487D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</w:p>
    <w:p w:rsidR="00F1487D" w:rsidRDefault="00F1487D" w:rsidP="00F1487D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Об утверждении административного регламента осуществления  муниципального жилищного контроля на территории муниципального образования Балахтонский сельсовет в отношении физических лиц</w:t>
      </w:r>
    </w:p>
    <w:p w:rsidR="003341BB" w:rsidRDefault="003341BB" w:rsidP="00F1487D">
      <w:pPr>
        <w:pStyle w:val="afd"/>
        <w:tabs>
          <w:tab w:val="left" w:pos="993"/>
        </w:tabs>
        <w:rPr>
          <w:rFonts w:ascii="Century Gothic" w:hAnsi="Century Gothic"/>
          <w:sz w:val="16"/>
          <w:szCs w:val="16"/>
        </w:rPr>
      </w:pPr>
    </w:p>
    <w:p w:rsidR="003341BB" w:rsidRDefault="00F1487D" w:rsidP="00F1487D">
      <w:pPr>
        <w:pStyle w:val="ConsPlusTitle"/>
        <w:ind w:left="-142" w:firstLine="709"/>
        <w:rPr>
          <w:rFonts w:ascii="Century Gothic" w:hAnsi="Century Gothic"/>
          <w:b w:val="0"/>
          <w:bCs w:val="0"/>
          <w:sz w:val="18"/>
          <w:szCs w:val="18"/>
        </w:rPr>
      </w:pP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>муниципального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>образования Балахтонский сельсовет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, </w:t>
      </w:r>
      <w:proofErr w:type="gramStart"/>
      <w:r w:rsidRPr="00A06D76">
        <w:rPr>
          <w:rFonts w:ascii="Century Gothic" w:hAnsi="Century Gothic"/>
          <w:b w:val="0"/>
          <w:bCs w:val="0"/>
          <w:sz w:val="18"/>
          <w:szCs w:val="18"/>
        </w:rPr>
        <w:t>в</w:t>
      </w:r>
      <w:proofErr w:type="gramEnd"/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</w:p>
    <w:p w:rsidR="003341BB" w:rsidRPr="003341B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3341BB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</w:t>
      </w:r>
    </w:p>
    <w:p w:rsidR="003341BB" w:rsidRPr="003341BB" w:rsidRDefault="003341BB" w:rsidP="003341BB">
      <w:pPr>
        <w:tabs>
          <w:tab w:val="left" w:pos="3255"/>
        </w:tabs>
        <w:ind w:left="709"/>
        <w:rPr>
          <w:rFonts w:ascii="Century Gothic" w:hAnsi="Century Gothic"/>
          <w:b/>
          <w:sz w:val="28"/>
          <w:szCs w:val="28"/>
        </w:rPr>
      </w:pPr>
      <w:r w:rsidRPr="003341BB">
        <w:rPr>
          <w:rFonts w:ascii="Century Gothic" w:hAnsi="Century Gothic"/>
          <w:b/>
          <w:sz w:val="28"/>
          <w:szCs w:val="28"/>
        </w:rPr>
        <w:t xml:space="preserve">Страница </w:t>
      </w:r>
      <w:r>
        <w:rPr>
          <w:rFonts w:ascii="Century Gothic" w:hAnsi="Century Gothic"/>
          <w:b/>
          <w:sz w:val="28"/>
          <w:szCs w:val="28"/>
        </w:rPr>
        <w:t xml:space="preserve">13 </w:t>
      </w:r>
      <w:r w:rsidRPr="003341BB">
        <w:rPr>
          <w:rFonts w:ascii="Century Gothic" w:hAnsi="Century Gothic"/>
          <w:b/>
          <w:sz w:val="28"/>
          <w:szCs w:val="28"/>
        </w:rPr>
        <w:t>№ 9/122 «Балахтонские вести»  06  мая 2016 года</w:t>
      </w:r>
    </w:p>
    <w:p w:rsidR="003341BB" w:rsidRDefault="003341BB" w:rsidP="003341BB">
      <w:pPr>
        <w:pStyle w:val="ConsPlusTitle"/>
        <w:rPr>
          <w:rFonts w:ascii="Century Gothic" w:hAnsi="Century Gothic"/>
          <w:b w:val="0"/>
          <w:bCs w:val="0"/>
          <w:sz w:val="18"/>
          <w:szCs w:val="18"/>
        </w:rPr>
      </w:pPr>
      <w:r w:rsidRPr="003341BB">
        <w:rPr>
          <w:rFonts w:ascii="Century Gothic" w:hAnsi="Century Gothic"/>
        </w:rPr>
        <w:t>_________________________________________________________________________________</w:t>
      </w:r>
      <w:r>
        <w:rPr>
          <w:rFonts w:ascii="Century Gothic" w:hAnsi="Century Gothic"/>
          <w:b w:val="0"/>
        </w:rPr>
        <w:t>_____________</w:t>
      </w:r>
    </w:p>
    <w:p w:rsidR="00F1487D" w:rsidRPr="003341BB" w:rsidRDefault="00F1487D" w:rsidP="003341BB">
      <w:pPr>
        <w:pStyle w:val="ConsPlusTitle"/>
        <w:rPr>
          <w:rFonts w:ascii="Century Gothic" w:hAnsi="Century Gothic"/>
          <w:b w:val="0"/>
          <w:bCs w:val="0"/>
          <w:sz w:val="18"/>
          <w:szCs w:val="18"/>
        </w:rPr>
      </w:pPr>
      <w:proofErr w:type="gramStart"/>
      <w:r w:rsidRPr="00A06D76">
        <w:rPr>
          <w:rFonts w:ascii="Century Gothic" w:hAnsi="Century Gothic"/>
          <w:b w:val="0"/>
          <w:bCs w:val="0"/>
          <w:sz w:val="18"/>
          <w:szCs w:val="18"/>
        </w:rPr>
        <w:t>соответствии с Конституцией Российской Федерации, статьями 14,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статьей 4 Закона Красноярского края от 07.02.2013 №  4-1047 «О муниципальном жилищном контроле</w:t>
      </w:r>
      <w:proofErr w:type="gramEnd"/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proofErr w:type="gramStart"/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и взаимодействии органа государственного жилищного надзора Красноярского края с органами муниципального жилищного  контроля», </w:t>
      </w:r>
      <w:r w:rsidRPr="00A06D76">
        <w:rPr>
          <w:rFonts w:ascii="Century Gothic" w:hAnsi="Century Gothic"/>
          <w:b w:val="0"/>
          <w:sz w:val="18"/>
          <w:szCs w:val="18"/>
        </w:rPr>
        <w:t>Законом Красноярского края от 05.12.2013 № 5 – 1912 «О порядке разработки и принятия административных регламентов осуществления муниципального контроля»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, руководствуясь пунктом 16 статьи 6 Устава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>муниципального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>образования Балахтонский сельсовет</w:t>
      </w:r>
      <w:r>
        <w:rPr>
          <w:rFonts w:ascii="Century Gothic" w:hAnsi="Century Gothic"/>
          <w:b w:val="0"/>
          <w:bCs w:val="0"/>
          <w:i/>
          <w:sz w:val="18"/>
          <w:szCs w:val="18"/>
        </w:rPr>
        <w:t>,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ПОСТАНОВЛЯЮ:</w:t>
      </w:r>
      <w:proofErr w:type="gramEnd"/>
    </w:p>
    <w:p w:rsidR="00F1487D" w:rsidRPr="00A06D76" w:rsidRDefault="00F1487D" w:rsidP="00F1487D">
      <w:pPr>
        <w:pStyle w:val="ConsPlusTitle"/>
        <w:ind w:left="-142" w:firstLine="709"/>
        <w:rPr>
          <w:rFonts w:ascii="Century Gothic" w:hAnsi="Century Gothic"/>
          <w:b w:val="0"/>
          <w:bCs w:val="0"/>
          <w:sz w:val="18"/>
          <w:szCs w:val="18"/>
        </w:rPr>
      </w:pPr>
      <w:r w:rsidRPr="00A06D76">
        <w:rPr>
          <w:rFonts w:ascii="Century Gothic" w:hAnsi="Century Gothic"/>
          <w:b w:val="0"/>
          <w:bCs w:val="0"/>
          <w:sz w:val="18"/>
          <w:szCs w:val="18"/>
        </w:rPr>
        <w:t>1. Утвердить административный регламент</w:t>
      </w:r>
      <w:r w:rsidRPr="00A06D76">
        <w:rPr>
          <w:rFonts w:ascii="Century Gothic" w:hAnsi="Century Gothic"/>
          <w:b w:val="0"/>
          <w:sz w:val="18"/>
          <w:szCs w:val="18"/>
        </w:rPr>
        <w:t xml:space="preserve">  осуществления  муниципального жилищного контроля  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на территории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>муниципального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A06D76">
        <w:rPr>
          <w:rFonts w:ascii="Century Gothic" w:hAnsi="Century Gothic"/>
          <w:b w:val="0"/>
          <w:bCs w:val="0"/>
          <w:i/>
          <w:sz w:val="18"/>
          <w:szCs w:val="18"/>
        </w:rPr>
        <w:t xml:space="preserve">образования Балахтонский сельсовет 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>в  отношении физических лиц согласно приложению.</w:t>
      </w:r>
    </w:p>
    <w:p w:rsidR="00F1487D" w:rsidRPr="00A06D76" w:rsidRDefault="00F1487D" w:rsidP="00F1487D">
      <w:pPr>
        <w:pStyle w:val="ConsPlusTitle"/>
        <w:ind w:left="-142" w:firstLine="709"/>
        <w:rPr>
          <w:rFonts w:ascii="Century Gothic" w:hAnsi="Century Gothic"/>
          <w:b w:val="0"/>
          <w:bCs w:val="0"/>
          <w:sz w:val="18"/>
          <w:szCs w:val="18"/>
        </w:rPr>
      </w:pPr>
      <w:r w:rsidRPr="00A06D76">
        <w:rPr>
          <w:rFonts w:ascii="Century Gothic" w:hAnsi="Century Gothic"/>
          <w:b w:val="0"/>
          <w:bCs w:val="0"/>
          <w:sz w:val="18"/>
          <w:szCs w:val="18"/>
        </w:rPr>
        <w:t>2. Считать утратившим силу постановление администрации от 17.02.2014 № 07 «</w:t>
      </w:r>
      <w:r w:rsidRPr="00A06D76">
        <w:rPr>
          <w:rFonts w:ascii="Century Gothic" w:hAnsi="Century Gothic"/>
          <w:b w:val="0"/>
          <w:sz w:val="18"/>
          <w:szCs w:val="18"/>
        </w:rPr>
        <w:t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 на территории Балахтонского сельсовета</w:t>
      </w:r>
      <w:r w:rsidRPr="00A06D76">
        <w:rPr>
          <w:rFonts w:ascii="Century Gothic" w:hAnsi="Century Gothic"/>
          <w:b w:val="0"/>
          <w:bCs w:val="0"/>
          <w:sz w:val="18"/>
          <w:szCs w:val="18"/>
        </w:rPr>
        <w:t>».</w:t>
      </w:r>
    </w:p>
    <w:p w:rsidR="00F1487D" w:rsidRPr="00A06D76" w:rsidRDefault="00F1487D" w:rsidP="00F1487D">
      <w:pPr>
        <w:ind w:left="-142" w:firstLine="561"/>
        <w:rPr>
          <w:rFonts w:ascii="Century Gothic" w:hAnsi="Century Gothic"/>
          <w:sz w:val="18"/>
          <w:szCs w:val="18"/>
        </w:rPr>
      </w:pPr>
      <w:r w:rsidRPr="00A06D76">
        <w:rPr>
          <w:rFonts w:ascii="Century Gothic" w:hAnsi="Century Gothic"/>
          <w:sz w:val="18"/>
          <w:szCs w:val="18"/>
        </w:rPr>
        <w:t xml:space="preserve"> 3. </w:t>
      </w:r>
      <w:r w:rsidRPr="00A06D76">
        <w:rPr>
          <w:rFonts w:ascii="Century Gothic" w:hAnsi="Century Gothic"/>
          <w:bCs/>
          <w:sz w:val="18"/>
          <w:szCs w:val="18"/>
        </w:rPr>
        <w:t xml:space="preserve">Постановление вступает в силу после его официального опубликования в  </w:t>
      </w:r>
      <w:r w:rsidRPr="00A06D76">
        <w:rPr>
          <w:rFonts w:ascii="Century Gothic" w:hAnsi="Century Gothic"/>
          <w:i/>
          <w:sz w:val="18"/>
          <w:szCs w:val="18"/>
        </w:rPr>
        <w:t>печатном издании</w:t>
      </w:r>
      <w:r w:rsidRPr="00A06D76">
        <w:rPr>
          <w:rFonts w:ascii="Century Gothic" w:hAnsi="Century Gothic"/>
          <w:sz w:val="18"/>
          <w:szCs w:val="18"/>
        </w:rPr>
        <w:t xml:space="preserve"> «</w:t>
      </w:r>
      <w:r w:rsidRPr="00A06D76">
        <w:rPr>
          <w:rFonts w:ascii="Century Gothic" w:hAnsi="Century Gothic"/>
          <w:i/>
          <w:sz w:val="18"/>
          <w:szCs w:val="18"/>
        </w:rPr>
        <w:t>Балахтонские вести</w:t>
      </w:r>
      <w:r w:rsidRPr="00A06D76">
        <w:rPr>
          <w:rFonts w:ascii="Century Gothic" w:hAnsi="Century Gothic"/>
          <w:sz w:val="18"/>
          <w:szCs w:val="18"/>
        </w:rPr>
        <w:t>».</w:t>
      </w:r>
    </w:p>
    <w:p w:rsidR="00F1487D" w:rsidRPr="00A06D76" w:rsidRDefault="00F1487D" w:rsidP="00F1487D">
      <w:pPr>
        <w:ind w:left="-142" w:firstLine="561"/>
        <w:rPr>
          <w:rFonts w:ascii="Century Gothic" w:hAnsi="Century Gothic"/>
          <w:sz w:val="18"/>
          <w:szCs w:val="18"/>
        </w:rPr>
      </w:pPr>
      <w:r w:rsidRPr="00A06D76">
        <w:rPr>
          <w:rFonts w:ascii="Century Gothic" w:hAnsi="Century Gothic"/>
          <w:sz w:val="18"/>
          <w:szCs w:val="18"/>
        </w:rPr>
        <w:t xml:space="preserve"> 4. </w:t>
      </w:r>
      <w:proofErr w:type="gramStart"/>
      <w:r w:rsidRPr="00A06D76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A06D76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F1487D" w:rsidRPr="00A06D76" w:rsidRDefault="00F1487D" w:rsidP="00F1487D">
      <w:pPr>
        <w:ind w:left="567" w:firstLine="561"/>
        <w:rPr>
          <w:rFonts w:ascii="Century Gothic" w:hAnsi="Century Gothic"/>
          <w:sz w:val="18"/>
          <w:szCs w:val="18"/>
        </w:rPr>
      </w:pPr>
    </w:p>
    <w:p w:rsidR="00F1487D" w:rsidRDefault="00F1487D" w:rsidP="00F1487D">
      <w:pPr>
        <w:ind w:hanging="142"/>
        <w:rPr>
          <w:rFonts w:ascii="Century Gothic" w:hAnsi="Century Gothic"/>
          <w:sz w:val="18"/>
          <w:szCs w:val="18"/>
        </w:rPr>
      </w:pPr>
      <w:r w:rsidRPr="00A06D76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A438FA">
        <w:rPr>
          <w:rFonts w:ascii="Century Gothic" w:hAnsi="Century Gothic"/>
          <w:sz w:val="18"/>
          <w:szCs w:val="18"/>
        </w:rPr>
        <w:t xml:space="preserve"> В. А. Мецгер</w:t>
      </w:r>
    </w:p>
    <w:p w:rsidR="003341BB" w:rsidRDefault="003341BB" w:rsidP="00F1487D">
      <w:pPr>
        <w:ind w:hanging="142"/>
        <w:rPr>
          <w:rFonts w:ascii="Century Gothic" w:hAnsi="Century Gothic"/>
          <w:sz w:val="18"/>
          <w:szCs w:val="18"/>
        </w:rPr>
      </w:pPr>
    </w:p>
    <w:p w:rsidR="003341BB" w:rsidRDefault="003341BB" w:rsidP="003341B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ПРИЛОЖЕНИЕ к постановлению администрации сельсовета от 28.04.2016 № 52</w:t>
      </w:r>
    </w:p>
    <w:p w:rsidR="003341BB" w:rsidRDefault="003341BB" w:rsidP="003341BB">
      <w:pPr>
        <w:rPr>
          <w:rFonts w:ascii="Century Gothic" w:hAnsi="Century Gothic"/>
          <w:sz w:val="18"/>
          <w:szCs w:val="18"/>
        </w:rPr>
      </w:pPr>
    </w:p>
    <w:p w:rsidR="003341BB" w:rsidRPr="004042F9" w:rsidRDefault="003341BB" w:rsidP="003341BB">
      <w:pPr>
        <w:pStyle w:val="ConsPlusTitle"/>
        <w:ind w:left="567"/>
        <w:jc w:val="center"/>
        <w:rPr>
          <w:rFonts w:ascii="Century Gothic" w:hAnsi="Century Gothic"/>
          <w:bCs w:val="0"/>
          <w:i/>
          <w:sz w:val="18"/>
          <w:szCs w:val="18"/>
        </w:rPr>
      </w:pPr>
      <w:r w:rsidRPr="004042F9">
        <w:rPr>
          <w:rFonts w:ascii="Century Gothic" w:hAnsi="Century Gothic"/>
          <w:bCs w:val="0"/>
          <w:sz w:val="18"/>
          <w:szCs w:val="18"/>
        </w:rPr>
        <w:t xml:space="preserve">Административный регламент осуществления муниципального жилищного контроля на территории </w:t>
      </w:r>
      <w:r w:rsidRPr="004042F9">
        <w:rPr>
          <w:rFonts w:ascii="Century Gothic" w:hAnsi="Century Gothic"/>
          <w:bCs w:val="0"/>
          <w:i/>
          <w:sz w:val="18"/>
          <w:szCs w:val="18"/>
        </w:rPr>
        <w:t>муниципального</w:t>
      </w:r>
      <w:r w:rsidRPr="004042F9">
        <w:rPr>
          <w:rFonts w:ascii="Century Gothic" w:hAnsi="Century Gothic"/>
          <w:bCs w:val="0"/>
          <w:sz w:val="18"/>
          <w:szCs w:val="18"/>
        </w:rPr>
        <w:t xml:space="preserve"> </w:t>
      </w:r>
      <w:r w:rsidRPr="004042F9">
        <w:rPr>
          <w:rFonts w:ascii="Century Gothic" w:hAnsi="Century Gothic"/>
          <w:bCs w:val="0"/>
          <w:i/>
          <w:sz w:val="18"/>
          <w:szCs w:val="18"/>
        </w:rPr>
        <w:t>образования Балахтонский сельсовет</w:t>
      </w:r>
      <w:r>
        <w:rPr>
          <w:rFonts w:ascii="Century Gothic" w:hAnsi="Century Gothic"/>
          <w:bCs w:val="0"/>
          <w:i/>
          <w:sz w:val="18"/>
          <w:szCs w:val="18"/>
        </w:rPr>
        <w:t xml:space="preserve"> </w:t>
      </w:r>
      <w:r w:rsidRPr="004042F9">
        <w:rPr>
          <w:rFonts w:ascii="Century Gothic" w:hAnsi="Century Gothic"/>
          <w:sz w:val="18"/>
          <w:szCs w:val="18"/>
        </w:rPr>
        <w:t>в отношении физических лиц</w:t>
      </w:r>
    </w:p>
    <w:p w:rsidR="003341BB" w:rsidRPr="004042F9" w:rsidRDefault="003341BB" w:rsidP="003341BB">
      <w:pPr>
        <w:autoSpaceDE w:val="0"/>
        <w:autoSpaceDN w:val="0"/>
        <w:adjustRightInd w:val="0"/>
        <w:ind w:left="567"/>
        <w:jc w:val="center"/>
        <w:rPr>
          <w:rFonts w:ascii="Century Gothic" w:hAnsi="Century Gothic"/>
          <w:b/>
          <w:sz w:val="18"/>
          <w:szCs w:val="18"/>
        </w:rPr>
      </w:pPr>
    </w:p>
    <w:p w:rsidR="003341BB" w:rsidRPr="00275817" w:rsidRDefault="003341BB" w:rsidP="003341BB">
      <w:pPr>
        <w:autoSpaceDE w:val="0"/>
        <w:autoSpaceDN w:val="0"/>
        <w:adjustRightInd w:val="0"/>
        <w:ind w:left="3540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1. Общие положения 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bCs w:val="0"/>
          <w:sz w:val="16"/>
          <w:szCs w:val="16"/>
        </w:rPr>
      </w:pPr>
      <w:r w:rsidRPr="00275817">
        <w:rPr>
          <w:rFonts w:ascii="Century Gothic" w:hAnsi="Century Gothic"/>
          <w:b w:val="0"/>
          <w:bCs w:val="0"/>
          <w:sz w:val="16"/>
          <w:szCs w:val="16"/>
        </w:rPr>
        <w:t xml:space="preserve">1.1. Наименование муниципальной функции - осуществление муниципального жилищного контроля на территории </w:t>
      </w:r>
      <w:r w:rsidRPr="00275817">
        <w:rPr>
          <w:rFonts w:ascii="Century Gothic" w:hAnsi="Century Gothic"/>
          <w:b w:val="0"/>
          <w:bCs w:val="0"/>
          <w:i/>
          <w:sz w:val="16"/>
          <w:szCs w:val="16"/>
        </w:rPr>
        <w:t>муниципального</w:t>
      </w:r>
      <w:r w:rsidRPr="00275817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  <w:r w:rsidRPr="00275817">
        <w:rPr>
          <w:rFonts w:ascii="Century Gothic" w:hAnsi="Century Gothic"/>
          <w:b w:val="0"/>
          <w:bCs w:val="0"/>
          <w:i/>
          <w:sz w:val="16"/>
          <w:szCs w:val="16"/>
        </w:rPr>
        <w:t>образования Балахтонский сельсовет</w:t>
      </w:r>
      <w:r w:rsidRPr="00275817">
        <w:rPr>
          <w:rFonts w:ascii="Century Gothic" w:hAnsi="Century Gothic"/>
          <w:b w:val="0"/>
          <w:bCs w:val="0"/>
          <w:sz w:val="16"/>
          <w:szCs w:val="16"/>
        </w:rPr>
        <w:t xml:space="preserve"> (далее - муниципальная функция, муниципальный контроль) в отношении физических лиц.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1.2. Органом местного самоуправления, уполномоченным на осуществление мероприятий по муниципальному контролю, является Администрация Балахтонского сельсовета.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 xml:space="preserve">1.3. Исполнение муниципальной функции осуществляется в соответствии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>с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>: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i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 xml:space="preserve">1) Конституцией Российской Федерации; 2) Жилищным кодексом Российской Федерации; 3) Федеральным законом от 06.10.2003 № 131-ФЗ «Об общих принципах организации местного самоуправления в Российской Федерации»; 4) Федеральным </w:t>
      </w:r>
      <w:hyperlink r:id="rId13" w:history="1">
        <w:r w:rsidRPr="00275817">
          <w:rPr>
            <w:rFonts w:ascii="Century Gothic" w:hAnsi="Century Gothic"/>
            <w:b w:val="0"/>
            <w:color w:val="000000"/>
            <w:sz w:val="16"/>
            <w:szCs w:val="16"/>
          </w:rPr>
          <w:t>закон</w:t>
        </w:r>
      </w:hyperlink>
      <w:r w:rsidRPr="00275817">
        <w:rPr>
          <w:rFonts w:ascii="Century Gothic" w:hAnsi="Century Gothic"/>
          <w:b w:val="0"/>
          <w:color w:val="000000"/>
          <w:sz w:val="16"/>
          <w:szCs w:val="16"/>
        </w:rPr>
        <w:t>ом</w:t>
      </w:r>
      <w:r w:rsidRPr="00275817">
        <w:rPr>
          <w:rFonts w:ascii="Century Gothic" w:hAnsi="Century Gothic"/>
          <w:b w:val="0"/>
          <w:sz w:val="16"/>
          <w:szCs w:val="16"/>
        </w:rPr>
        <w:t xml:space="preserve"> от 02.05.2006 № 59-ФЗ «О порядке рассмотрения обращений граждан Российской Федерации»; 5) 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контроля; 6)</w:t>
      </w:r>
      <w:r w:rsidRPr="00275817">
        <w:rPr>
          <w:rFonts w:ascii="Century Gothic" w:hAnsi="Century Gothic"/>
          <w:b w:val="0"/>
          <w:i/>
          <w:sz w:val="16"/>
          <w:szCs w:val="16"/>
        </w:rPr>
        <w:t xml:space="preserve"> </w:t>
      </w:r>
      <w:r w:rsidRPr="00275817">
        <w:rPr>
          <w:rFonts w:ascii="Century Gothic" w:hAnsi="Century Gothic"/>
          <w:b w:val="0"/>
          <w:sz w:val="16"/>
          <w:szCs w:val="16"/>
        </w:rPr>
        <w:t>Законом Красноярского края от 05.12.2013 № 5 – 1912 «О порядке разработки и принятия административных регламентов осуществления муниципального контроля»; 7) Уставом муниципального образования Балахтонский сельсовет</w:t>
      </w:r>
      <w:r w:rsidRPr="00275817">
        <w:rPr>
          <w:rFonts w:ascii="Century Gothic" w:hAnsi="Century Gothic"/>
          <w:b w:val="0"/>
          <w:i/>
          <w:sz w:val="16"/>
          <w:szCs w:val="16"/>
        </w:rPr>
        <w:t>; 8) иные.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1.4. Предметом муниципального жилищного контроля является деятельность органа муниципального контроля по организации и проведению на территории муниципального образования Балахтонский сельсовет проверок в отношении физических лиц по соблюдению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1.5. Права и обязанности должностных лиц при осуществлении муниципального контроля.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i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1.5.1. Ответственным должностным лицом (муниципальным инспектором)  Администрации</w:t>
      </w:r>
      <w:r w:rsidRPr="00275817">
        <w:rPr>
          <w:rFonts w:ascii="Century Gothic" w:hAnsi="Century Gothic"/>
          <w:b w:val="0"/>
          <w:i/>
          <w:sz w:val="16"/>
          <w:szCs w:val="16"/>
        </w:rPr>
        <w:t xml:space="preserve"> Балахтонского сельсовета</w:t>
      </w:r>
      <w:r w:rsidRPr="00275817">
        <w:rPr>
          <w:rFonts w:ascii="Century Gothic" w:hAnsi="Century Gothic"/>
          <w:b w:val="0"/>
          <w:sz w:val="16"/>
          <w:szCs w:val="16"/>
        </w:rPr>
        <w:t xml:space="preserve">, уполномоченным осуществлять муниципальный жилищный контроль, является </w:t>
      </w:r>
      <w:r w:rsidRPr="00275817">
        <w:rPr>
          <w:rFonts w:ascii="Century Gothic" w:hAnsi="Century Gothic"/>
          <w:b w:val="0"/>
          <w:i/>
          <w:sz w:val="16"/>
          <w:szCs w:val="16"/>
        </w:rPr>
        <w:t>специалист 1 категории.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1.5.2. При осуществлении муниципального контроля муниципальные инспекторы обязаны: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proofErr w:type="gramStart"/>
      <w:r w:rsidRPr="00275817">
        <w:rPr>
          <w:rFonts w:ascii="Century Gothic" w:hAnsi="Century Gothic"/>
          <w:b w:val="0"/>
          <w:sz w:val="16"/>
          <w:szCs w:val="16"/>
        </w:rPr>
        <w:t>1)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требований, установленных в отношении муниципального жилищного фонда федеральными законами, законами Красноярского края в области жилищных отношений, а также муниципальными правовыми актами;</w:t>
      </w:r>
      <w:proofErr w:type="gramEnd"/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2) соблюдать законодательство Российской Федерации, права и законные интересы физических лиц, проверка которых проводится;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3) проводить проверку на основании распоряжения или приказа руководителя, заместителя руководителя органа муниципального контроля о ее проведении в соответствии с ее назначением;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5) не препятствовать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6) предоставлять физическому лицу, его уполномоченному представителю при проведении проверки, информацию и документы, относящиеся к предмету проверки;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7) знакомить физическое лицо, его уполномоченного представителя, с результатами проверки;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 xml:space="preserve">8) учитывать при определении мер, принимаемых по фактам выявленных нарушений, соответствие указанных </w:t>
      </w:r>
    </w:p>
    <w:p w:rsidR="003341BB" w:rsidRPr="003341B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3341BB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</w:t>
      </w:r>
    </w:p>
    <w:p w:rsidR="003341BB" w:rsidRPr="003341BB" w:rsidRDefault="003341BB" w:rsidP="003341BB">
      <w:pPr>
        <w:tabs>
          <w:tab w:val="left" w:pos="3255"/>
        </w:tabs>
        <w:ind w:left="709"/>
        <w:rPr>
          <w:rFonts w:ascii="Century Gothic" w:hAnsi="Century Gothic"/>
          <w:b/>
          <w:sz w:val="28"/>
          <w:szCs w:val="28"/>
        </w:rPr>
      </w:pPr>
      <w:r w:rsidRPr="003341BB">
        <w:rPr>
          <w:rFonts w:ascii="Century Gothic" w:hAnsi="Century Gothic"/>
          <w:b/>
          <w:sz w:val="28"/>
          <w:szCs w:val="28"/>
        </w:rPr>
        <w:t xml:space="preserve">Страница </w:t>
      </w:r>
      <w:r>
        <w:rPr>
          <w:rFonts w:ascii="Century Gothic" w:hAnsi="Century Gothic"/>
          <w:b/>
          <w:sz w:val="28"/>
          <w:szCs w:val="28"/>
        </w:rPr>
        <w:t xml:space="preserve">14 </w:t>
      </w:r>
      <w:r w:rsidRPr="003341BB">
        <w:rPr>
          <w:rFonts w:ascii="Century Gothic" w:hAnsi="Century Gothic"/>
          <w:b/>
          <w:sz w:val="28"/>
          <w:szCs w:val="28"/>
        </w:rPr>
        <w:t>№ 9/122 «Балахтонские вести»  06  мая 2016 года</w:t>
      </w:r>
    </w:p>
    <w:p w:rsidR="003341BB" w:rsidRDefault="003341BB" w:rsidP="003341BB">
      <w:pPr>
        <w:pStyle w:val="ConsPlusTitle"/>
        <w:rPr>
          <w:rFonts w:ascii="Century Gothic" w:hAnsi="Century Gothic"/>
          <w:b w:val="0"/>
          <w:sz w:val="16"/>
          <w:szCs w:val="16"/>
        </w:rPr>
      </w:pPr>
      <w:r w:rsidRPr="003341BB">
        <w:rPr>
          <w:rFonts w:ascii="Century Gothic" w:hAnsi="Century Gothic"/>
        </w:rPr>
        <w:t>_________________________________________________________________________________</w:t>
      </w:r>
      <w:r>
        <w:rPr>
          <w:rFonts w:ascii="Century Gothic" w:hAnsi="Century Gothic"/>
          <w:b w:val="0"/>
        </w:rPr>
        <w:t>_____________</w:t>
      </w:r>
    </w:p>
    <w:p w:rsidR="003341BB" w:rsidRPr="00275817" w:rsidRDefault="003341BB" w:rsidP="003341BB">
      <w:pPr>
        <w:pStyle w:val="ConsPlusTitle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мер степени тяжести нарушений, их потенциальной опасности для жизни, здоровья людей, животных, растений, окружающей среды, безопасности государства, опасности возникновения чрезвычайных ситуаций природного и техногенного характера; а также не допускать необоснованное ограничение прав и законных интересов физического лица.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9) доказывать обоснованность своих действий при их обжаловании физическими лицами в порядке, установленном законодательством Российской Федерации;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10) соблюдать сроки проведения проверки, установленные пунктом 2.2 раздела 2 настоящего Административного регламента;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11) не требовать от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12) перед началом проведения выездной проверки по просьбе физического лица,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1.5.3. При осуществлении муниципального контроля муниципальные инспекторы вправе: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proofErr w:type="gramStart"/>
      <w:r w:rsidRPr="00275817">
        <w:rPr>
          <w:rFonts w:ascii="Century Gothic" w:hAnsi="Century Gothic"/>
          <w:b w:val="0"/>
          <w:sz w:val="16"/>
          <w:szCs w:val="16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 xml:space="preserve">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275817">
        <w:rPr>
          <w:rFonts w:ascii="Century Gothic" w:hAnsi="Century Gothic"/>
          <w:b w:val="0"/>
          <w:sz w:val="16"/>
          <w:szCs w:val="16"/>
        </w:rPr>
        <w:t>наймодателями</w:t>
      </w:r>
      <w:proofErr w:type="spellEnd"/>
      <w:r w:rsidRPr="00275817">
        <w:rPr>
          <w:rFonts w:ascii="Century Gothic" w:hAnsi="Century Gothic"/>
          <w:b w:val="0"/>
          <w:sz w:val="16"/>
          <w:szCs w:val="1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75817">
        <w:rPr>
          <w:rFonts w:ascii="Century Gothic" w:hAnsi="Century Gothic"/>
          <w:b w:val="0"/>
          <w:sz w:val="16"/>
          <w:szCs w:val="16"/>
        </w:rPr>
        <w:t>наймодателям</w:t>
      </w:r>
      <w:proofErr w:type="spellEnd"/>
      <w:r w:rsidRPr="00275817">
        <w:rPr>
          <w:rFonts w:ascii="Century Gothic" w:hAnsi="Century Gothic"/>
          <w:b w:val="0"/>
          <w:sz w:val="16"/>
          <w:szCs w:val="1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4" w:history="1">
        <w:r w:rsidRPr="00275817">
          <w:rPr>
            <w:rFonts w:ascii="Century Gothic" w:hAnsi="Century Gothic"/>
            <w:b w:val="0"/>
            <w:sz w:val="16"/>
            <w:szCs w:val="16"/>
          </w:rPr>
          <w:t>частью 2 статьи 91.18</w:t>
        </w:r>
      </w:hyperlink>
      <w:r w:rsidRPr="00275817">
        <w:rPr>
          <w:rFonts w:ascii="Century Gothic" w:hAnsi="Century Gothic"/>
          <w:b w:val="0"/>
          <w:sz w:val="16"/>
          <w:szCs w:val="16"/>
        </w:rPr>
        <w:t xml:space="preserve"> Жилищного Кодекса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 xml:space="preserve">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 xml:space="preserve">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 xml:space="preserve">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5" w:history="1">
        <w:r w:rsidRPr="00275817">
          <w:rPr>
            <w:rFonts w:ascii="Century Gothic" w:hAnsi="Century Gothic"/>
            <w:b w:val="0"/>
            <w:sz w:val="16"/>
            <w:szCs w:val="16"/>
          </w:rPr>
          <w:t>статьей 162</w:t>
        </w:r>
      </w:hyperlink>
      <w:r w:rsidRPr="00275817">
        <w:rPr>
          <w:rFonts w:ascii="Century Gothic" w:hAnsi="Century Gothic"/>
          <w:b w:val="0"/>
          <w:sz w:val="16"/>
          <w:szCs w:val="16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275817">
        <w:rPr>
          <w:rFonts w:ascii="Century Gothic" w:hAnsi="Century Gothic"/>
          <w:b w:val="0"/>
          <w:sz w:val="16"/>
          <w:szCs w:val="16"/>
        </w:rPr>
        <w:t xml:space="preserve">, </w:t>
      </w:r>
      <w:proofErr w:type="gramStart"/>
      <w:r w:rsidRPr="00275817">
        <w:rPr>
          <w:rFonts w:ascii="Century Gothic" w:hAnsi="Century Gothic"/>
          <w:b w:val="0"/>
          <w:sz w:val="16"/>
          <w:szCs w:val="16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6" w:history="1">
        <w:r w:rsidRPr="00275817">
          <w:rPr>
            <w:rFonts w:ascii="Century Gothic" w:hAnsi="Century Gothic"/>
            <w:b w:val="0"/>
            <w:sz w:val="16"/>
            <w:szCs w:val="16"/>
          </w:rPr>
          <w:t>части 1 статьи 164</w:t>
        </w:r>
      </w:hyperlink>
      <w:r w:rsidRPr="00275817">
        <w:rPr>
          <w:rFonts w:ascii="Century Gothic" w:hAnsi="Century Gothic"/>
          <w:b w:val="0"/>
          <w:sz w:val="16"/>
          <w:szCs w:val="16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 w:cs="Times New Roman"/>
          <w:b w:val="0"/>
          <w:sz w:val="16"/>
          <w:szCs w:val="16"/>
        </w:rPr>
      </w:pPr>
      <w:proofErr w:type="gramStart"/>
      <w:r w:rsidRPr="00275817">
        <w:rPr>
          <w:rFonts w:ascii="Century Gothic" w:hAnsi="Century Gothic" w:cs="Times New Roman"/>
          <w:b w:val="0"/>
          <w:sz w:val="16"/>
          <w:szCs w:val="16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</w:t>
      </w:r>
      <w:ins w:id="0" w:author="buhryakov" w:date="2015-10-26T16:35:00Z">
        <w:r w:rsidRPr="00275817">
          <w:rPr>
            <w:rFonts w:ascii="Century Gothic" w:hAnsi="Century Gothic" w:cs="Times New Roman"/>
            <w:b w:val="0"/>
            <w:sz w:val="16"/>
            <w:szCs w:val="16"/>
          </w:rPr>
          <w:t>жилищного, жилищно-строительного или иного специализированного потребительского кооператива,</w:t>
        </w:r>
      </w:ins>
      <w:r w:rsidRPr="00275817">
        <w:rPr>
          <w:rFonts w:ascii="Century Gothic" w:hAnsi="Century Gothic" w:cs="Times New Roman"/>
          <w:b w:val="0"/>
          <w:sz w:val="16"/>
          <w:szCs w:val="16"/>
        </w:rPr>
        <w:t xml:space="preserve"> внесенных в устав изменений обязательным требованиям;</w:t>
      </w:r>
      <w:proofErr w:type="gramEnd"/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1.6. Права и обязанности лиц, в отношении которых осуществляются мероприятия муниципального контроля.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1.6.1. Лица, в отношении которых осуществляются мероприятия по контролю, вправе: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2) получать от органа муниципального контроля, муниципальных инспекторов информацию, которая относится к предмету проверки и предоставление которой предусмотрено Федеральным законом;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4) обжаловать действия (бездействие) муниципальных инспекторов, повлекшие за собой нарушение прав физического лица при проведении проверки, в административном и (или) судебном порядке в соответствии с законодательством Российской Федерации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1.6.2. При проведении проверок физические лица обязаны:</w:t>
      </w:r>
    </w:p>
    <w:p w:rsidR="003341BB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1)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2) предоставить муниципальным инспекторам,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3) обеспечить доступ проводящих выездную проверку муниципальных инспекторов на территорию, в используемые при осуществлении деятельности здания, строения, сооружения, помещения, к используемым оборудованию, подобным объектам;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1.7. Результатами исполнения муниципальной функции являются:</w:t>
      </w:r>
    </w:p>
    <w:p w:rsidR="003341BB" w:rsidRPr="003341B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3341BB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</w:t>
      </w:r>
    </w:p>
    <w:p w:rsidR="003341BB" w:rsidRPr="003341BB" w:rsidRDefault="003341BB" w:rsidP="003341BB">
      <w:pPr>
        <w:tabs>
          <w:tab w:val="left" w:pos="3255"/>
        </w:tabs>
        <w:ind w:left="709"/>
        <w:rPr>
          <w:rFonts w:ascii="Century Gothic" w:hAnsi="Century Gothic"/>
          <w:b/>
          <w:sz w:val="28"/>
          <w:szCs w:val="28"/>
        </w:rPr>
      </w:pPr>
      <w:r w:rsidRPr="003341BB">
        <w:rPr>
          <w:rFonts w:ascii="Century Gothic" w:hAnsi="Century Gothic"/>
          <w:b/>
          <w:sz w:val="28"/>
          <w:szCs w:val="28"/>
        </w:rPr>
        <w:t xml:space="preserve">Страница </w:t>
      </w:r>
      <w:r>
        <w:rPr>
          <w:rFonts w:ascii="Century Gothic" w:hAnsi="Century Gothic"/>
          <w:b/>
          <w:sz w:val="28"/>
          <w:szCs w:val="28"/>
        </w:rPr>
        <w:t xml:space="preserve">15 </w:t>
      </w:r>
      <w:r w:rsidRPr="003341BB">
        <w:rPr>
          <w:rFonts w:ascii="Century Gothic" w:hAnsi="Century Gothic"/>
          <w:b/>
          <w:sz w:val="28"/>
          <w:szCs w:val="28"/>
        </w:rPr>
        <w:t>№ 9/122 «Балахтонские вести»  06  мая 2016 года</w:t>
      </w:r>
    </w:p>
    <w:p w:rsidR="003341BB" w:rsidRDefault="003341BB" w:rsidP="003341BB">
      <w:pPr>
        <w:pStyle w:val="ConsPlusTitle"/>
        <w:rPr>
          <w:rFonts w:ascii="Century Gothic" w:hAnsi="Century Gothic"/>
          <w:b w:val="0"/>
          <w:sz w:val="16"/>
          <w:szCs w:val="16"/>
        </w:rPr>
      </w:pPr>
      <w:r w:rsidRPr="003341BB">
        <w:rPr>
          <w:rFonts w:ascii="Century Gothic" w:hAnsi="Century Gothic"/>
        </w:rPr>
        <w:t>_________________________________________________________________________________</w:t>
      </w:r>
      <w:r>
        <w:rPr>
          <w:rFonts w:ascii="Century Gothic" w:hAnsi="Century Gothic"/>
          <w:b w:val="0"/>
        </w:rPr>
        <w:t>____________</w:t>
      </w:r>
    </w:p>
    <w:p w:rsidR="003341BB" w:rsidRPr="00275817" w:rsidRDefault="003341BB" w:rsidP="003341BB">
      <w:pPr>
        <w:pStyle w:val="ConsPlusTitle"/>
        <w:ind w:firstLine="567"/>
        <w:rPr>
          <w:rFonts w:ascii="Century Gothic" w:hAnsi="Century Gothic"/>
          <w:b w:val="0"/>
          <w:sz w:val="16"/>
          <w:szCs w:val="16"/>
        </w:rPr>
      </w:pPr>
      <w:r w:rsidRPr="00275817">
        <w:rPr>
          <w:rFonts w:ascii="Century Gothic" w:hAnsi="Century Gothic"/>
          <w:b w:val="0"/>
          <w:sz w:val="16"/>
          <w:szCs w:val="16"/>
        </w:rPr>
        <w:t>- составление акта проверки соблюдения законодательства физическим лицом (далее - акт проверки);</w:t>
      </w:r>
    </w:p>
    <w:p w:rsidR="003341BB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-  в случае выявления нарушений - 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3341BB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/>
          <w:bCs/>
          <w:sz w:val="16"/>
          <w:szCs w:val="16"/>
        </w:rPr>
      </w:pPr>
      <w:r w:rsidRPr="00275817">
        <w:rPr>
          <w:rFonts w:ascii="Century Gothic" w:hAnsi="Century Gothic"/>
          <w:b/>
          <w:bCs/>
          <w:sz w:val="16"/>
          <w:szCs w:val="16"/>
        </w:rPr>
        <w:t xml:space="preserve">2. Порядок информирования о муниципальном контроле и срок осуществления </w:t>
      </w:r>
      <w:r>
        <w:rPr>
          <w:rFonts w:ascii="Century Gothic" w:hAnsi="Century Gothic"/>
          <w:b/>
          <w:bCs/>
          <w:sz w:val="16"/>
          <w:szCs w:val="16"/>
        </w:rPr>
        <w:t xml:space="preserve">муниципального </w:t>
      </w:r>
      <w:r w:rsidRPr="00275817">
        <w:rPr>
          <w:rFonts w:ascii="Century Gothic" w:hAnsi="Century Gothic"/>
          <w:b/>
          <w:bCs/>
          <w:sz w:val="16"/>
          <w:szCs w:val="16"/>
        </w:rPr>
        <w:t>контрол</w:t>
      </w:r>
      <w:r>
        <w:rPr>
          <w:rFonts w:ascii="Century Gothic" w:hAnsi="Century Gothic"/>
          <w:b/>
          <w:bCs/>
          <w:sz w:val="16"/>
          <w:szCs w:val="16"/>
        </w:rPr>
        <w:t>я</w:t>
      </w:r>
    </w:p>
    <w:p w:rsidR="003341BB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2.1. Порядок информирования об исполнении муниципальной функции:</w:t>
      </w:r>
    </w:p>
    <w:p w:rsidR="003341BB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2.1.1. Информация об уполномоченном органе муниципального контроля: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Место нахождения органа муниципального контроля: с. Балахтон, Козульский район, Красноярский край, ул. </w:t>
      </w:r>
      <w:proofErr w:type="gramStart"/>
      <w:r w:rsidRPr="00275817">
        <w:rPr>
          <w:rFonts w:ascii="Century Gothic" w:hAnsi="Century Gothic"/>
          <w:sz w:val="16"/>
          <w:szCs w:val="16"/>
        </w:rPr>
        <w:t>Советская</w:t>
      </w:r>
      <w:proofErr w:type="gramEnd"/>
      <w:r w:rsidRPr="00275817">
        <w:rPr>
          <w:rFonts w:ascii="Century Gothic" w:hAnsi="Century Gothic"/>
          <w:sz w:val="16"/>
          <w:szCs w:val="16"/>
        </w:rPr>
        <w:t xml:space="preserve"> 82В</w:t>
      </w:r>
      <w:r>
        <w:rPr>
          <w:rFonts w:ascii="Century Gothic" w:hAnsi="Century Gothic"/>
          <w:bCs/>
          <w:sz w:val="16"/>
          <w:szCs w:val="16"/>
        </w:rPr>
        <w:t xml:space="preserve">. </w:t>
      </w:r>
      <w:r w:rsidRPr="00275817">
        <w:rPr>
          <w:rFonts w:ascii="Century Gothic" w:hAnsi="Century Gothic"/>
          <w:sz w:val="16"/>
          <w:szCs w:val="16"/>
        </w:rPr>
        <w:t xml:space="preserve">Почтовый адрес (местонахождение) органа муниципального контроля для принятия документов и заявлений: 662043, с. Балахтон, Козульский район, Красноярский край, ул. </w:t>
      </w:r>
      <w:proofErr w:type="gramStart"/>
      <w:r w:rsidRPr="00275817">
        <w:rPr>
          <w:rFonts w:ascii="Century Gothic" w:hAnsi="Century Gothic"/>
          <w:sz w:val="16"/>
          <w:szCs w:val="16"/>
        </w:rPr>
        <w:t>Советская</w:t>
      </w:r>
      <w:proofErr w:type="gramEnd"/>
      <w:r w:rsidRPr="00275817">
        <w:rPr>
          <w:rFonts w:ascii="Century Gothic" w:hAnsi="Century Gothic"/>
          <w:sz w:val="16"/>
          <w:szCs w:val="16"/>
        </w:rPr>
        <w:t xml:space="preserve"> 82В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График работы органа муниципального контроля: с 08-00 до 16-00 обед с 12-00 до 13-00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2.1.2. Способы получения информации о месте нахождения и графиках работы органа муниципального контроля: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Информацию о месте нахождения, графиках работы и месте нахождения органа муниципального контроля можно получить в Администрации </w:t>
      </w:r>
      <w:r w:rsidRPr="00275817">
        <w:rPr>
          <w:rFonts w:ascii="Century Gothic" w:hAnsi="Century Gothic"/>
          <w:bCs/>
          <w:i/>
          <w:sz w:val="16"/>
          <w:szCs w:val="16"/>
        </w:rPr>
        <w:t xml:space="preserve">Балахтонского сельсовета </w:t>
      </w:r>
      <w:r w:rsidRPr="00275817">
        <w:rPr>
          <w:rFonts w:ascii="Century Gothic" w:hAnsi="Century Gothic"/>
          <w:bCs/>
          <w:sz w:val="16"/>
          <w:szCs w:val="16"/>
        </w:rPr>
        <w:t>на информационных стендах.</w:t>
      </w:r>
    </w:p>
    <w:p w:rsidR="003341BB" w:rsidRPr="00275817" w:rsidRDefault="003341BB" w:rsidP="003341BB">
      <w:pPr>
        <w:autoSpaceDE w:val="0"/>
        <w:autoSpaceDN w:val="0"/>
        <w:adjustRightInd w:val="0"/>
        <w:ind w:left="1134" w:firstLine="141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2.1.3. Справочные телефоны органа муниципального контроля: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Информация может быть получена по телефону:</w:t>
      </w:r>
    </w:p>
    <w:p w:rsidR="003341BB" w:rsidRPr="00275817" w:rsidRDefault="003341BB" w:rsidP="003341BB">
      <w:pPr>
        <w:autoSpaceDE w:val="0"/>
        <w:autoSpaceDN w:val="0"/>
        <w:adjustRightInd w:val="0"/>
        <w:ind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        </w:t>
      </w:r>
      <w:r w:rsidRPr="00275817">
        <w:rPr>
          <w:rFonts w:ascii="Century Gothic" w:hAnsi="Century Gothic"/>
          <w:bCs/>
          <w:sz w:val="16"/>
          <w:szCs w:val="16"/>
        </w:rPr>
        <w:t> тел. тел. 8 (39-154) 25-3-85;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</w:t>
      </w:r>
      <w:r w:rsidRPr="00275817">
        <w:rPr>
          <w:rFonts w:ascii="Century Gothic" w:hAnsi="Century Gothic"/>
          <w:bCs/>
          <w:sz w:val="16"/>
          <w:szCs w:val="16"/>
        </w:rPr>
        <w:t> факс. 8 (39-154) 25-3-54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2.1.4. Адрес официального сайта органа муниципального контроля в сети «Интернет».   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2.1.5. Информацию по вопросам исполнения муниципальной функции можно получить: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</w:t>
      </w:r>
      <w:r w:rsidRPr="00275817">
        <w:rPr>
          <w:rFonts w:ascii="Century Gothic" w:hAnsi="Century Gothic"/>
          <w:bCs/>
          <w:sz w:val="16"/>
          <w:szCs w:val="16"/>
        </w:rPr>
        <w:tab/>
        <w:t xml:space="preserve">по телефону органа муниципального контроля Администрации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;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</w:t>
      </w:r>
      <w:r w:rsidRPr="00275817">
        <w:rPr>
          <w:rFonts w:ascii="Century Gothic" w:hAnsi="Century Gothic"/>
          <w:bCs/>
          <w:sz w:val="16"/>
          <w:szCs w:val="16"/>
        </w:rPr>
        <w:tab/>
        <w:t xml:space="preserve">на информационном стенде в помещении Администрации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;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2.1.6. Порядок, форма и место размещения информации, которая является необходимой и обязательной для исполнения муниципальной функции.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Порядок исполнения муниципальной функции доводится до получателей муниципальной услуги следующими способами: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</w:t>
      </w:r>
      <w:r w:rsidRPr="00275817">
        <w:rPr>
          <w:rFonts w:ascii="Century Gothic" w:hAnsi="Century Gothic"/>
          <w:bCs/>
          <w:sz w:val="16"/>
          <w:szCs w:val="16"/>
        </w:rPr>
        <w:tab/>
        <w:t xml:space="preserve">при личном обращении заявителя в Администрацию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, орган муниципального контроля;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</w:t>
      </w:r>
      <w:r w:rsidRPr="00275817">
        <w:rPr>
          <w:rFonts w:ascii="Century Gothic" w:hAnsi="Century Gothic"/>
          <w:bCs/>
          <w:sz w:val="16"/>
          <w:szCs w:val="16"/>
        </w:rPr>
        <w:tab/>
        <w:t xml:space="preserve">путем размещения на информационных стендах в помещениях Администрации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;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</w:t>
      </w:r>
      <w:r w:rsidRPr="00275817">
        <w:rPr>
          <w:rFonts w:ascii="Century Gothic" w:hAnsi="Century Gothic"/>
          <w:bCs/>
          <w:sz w:val="16"/>
          <w:szCs w:val="16"/>
        </w:rPr>
        <w:tab/>
        <w:t>посредством размещения в средствах массовой информации.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i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2.2. Срок исполнения муниципальной функции </w:t>
      </w:r>
      <w:r w:rsidRPr="00275817">
        <w:rPr>
          <w:rFonts w:ascii="Century Gothic" w:hAnsi="Century Gothic"/>
          <w:sz w:val="16"/>
          <w:szCs w:val="16"/>
        </w:rPr>
        <w:t xml:space="preserve">не может </w:t>
      </w:r>
      <w:r w:rsidRPr="00275817">
        <w:rPr>
          <w:rFonts w:ascii="Century Gothic" w:hAnsi="Century Gothic"/>
          <w:i/>
          <w:sz w:val="16"/>
          <w:szCs w:val="16"/>
        </w:rPr>
        <w:t>превышать 30 рабочих дней.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40"/>
        <w:rPr>
          <w:rFonts w:ascii="Century Gothic" w:hAnsi="Century Gothic"/>
          <w:color w:val="FF0000"/>
          <w:sz w:val="16"/>
          <w:szCs w:val="16"/>
        </w:rPr>
      </w:pPr>
    </w:p>
    <w:p w:rsidR="003341BB" w:rsidRPr="00275817" w:rsidRDefault="003341BB" w:rsidP="003341BB">
      <w:pPr>
        <w:autoSpaceDE w:val="0"/>
        <w:autoSpaceDN w:val="0"/>
        <w:adjustRightInd w:val="0"/>
        <w:ind w:left="567"/>
        <w:jc w:val="center"/>
        <w:rPr>
          <w:rFonts w:ascii="Century Gothic" w:hAnsi="Century Gothic"/>
          <w:b/>
          <w:bCs/>
          <w:sz w:val="16"/>
          <w:szCs w:val="16"/>
        </w:rPr>
      </w:pPr>
      <w:r w:rsidRPr="00275817">
        <w:rPr>
          <w:rFonts w:ascii="Century Gothic" w:hAnsi="Century Gothic"/>
          <w:b/>
          <w:bCs/>
          <w:sz w:val="16"/>
          <w:szCs w:val="16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709"/>
        <w:outlineLvl w:val="1"/>
        <w:rPr>
          <w:ins w:id="1" w:author="buhryakov" w:date="2015-10-27T10:36:00Z"/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3.1. </w:t>
      </w:r>
      <w:ins w:id="2" w:author="buhryakov" w:date="2015-10-27T10:35:00Z">
        <w:r w:rsidRPr="00275817">
          <w:rPr>
            <w:rFonts w:ascii="Century Gothic" w:hAnsi="Century Gothic"/>
            <w:sz w:val="16"/>
            <w:szCs w:val="16"/>
          </w:rPr>
          <w:t>Административные процедуры</w:t>
        </w:r>
      </w:ins>
      <w:r w:rsidRPr="00275817">
        <w:rPr>
          <w:rFonts w:ascii="Century Gothic" w:hAnsi="Century Gothic"/>
          <w:sz w:val="16"/>
          <w:szCs w:val="16"/>
        </w:rPr>
        <w:t>,</w:t>
      </w:r>
      <w:ins w:id="3" w:author="buhryakov" w:date="2015-10-27T10:35:00Z">
        <w:r w:rsidRPr="00275817">
          <w:rPr>
            <w:rFonts w:ascii="Century Gothic" w:hAnsi="Century Gothic"/>
            <w:sz w:val="16"/>
            <w:szCs w:val="16"/>
          </w:rPr>
          <w:t xml:space="preserve"> осуществляемые при</w:t>
        </w:r>
      </w:ins>
      <w:r w:rsidRPr="00275817">
        <w:rPr>
          <w:rFonts w:ascii="Century Gothic" w:hAnsi="Century Gothic"/>
          <w:sz w:val="16"/>
          <w:szCs w:val="16"/>
        </w:rPr>
        <w:t xml:space="preserve"> </w:t>
      </w:r>
      <w:ins w:id="4" w:author="buhryakov" w:date="2015-10-27T10:35:00Z">
        <w:r w:rsidRPr="00275817">
          <w:rPr>
            <w:rFonts w:ascii="Century Gothic" w:hAnsi="Century Gothic"/>
            <w:sz w:val="16"/>
            <w:szCs w:val="16"/>
          </w:rPr>
          <w:t>проведении проверок физических лиц при осуществлении муниципального жилищного</w:t>
        </w:r>
      </w:ins>
      <w:ins w:id="5" w:author="buhryakov" w:date="2015-10-27T10:36:00Z">
        <w:r w:rsidRPr="00275817">
          <w:rPr>
            <w:rFonts w:ascii="Century Gothic" w:hAnsi="Century Gothic"/>
            <w:sz w:val="16"/>
            <w:szCs w:val="16"/>
          </w:rPr>
          <w:t xml:space="preserve"> контроля:</w:t>
        </w:r>
      </w:ins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ins w:id="6" w:author="buhryakov" w:date="2015-10-27T10:37:00Z"/>
          <w:rFonts w:ascii="Century Gothic" w:hAnsi="Century Gothic"/>
          <w:sz w:val="16"/>
          <w:szCs w:val="16"/>
        </w:rPr>
      </w:pPr>
      <w:ins w:id="7" w:author="buhryakov" w:date="2015-10-27T10:37:00Z">
        <w:r w:rsidRPr="00275817">
          <w:rPr>
            <w:rFonts w:ascii="Century Gothic" w:hAnsi="Century Gothic"/>
            <w:sz w:val="16"/>
            <w:szCs w:val="16"/>
          </w:rPr>
          <w:t>- подготовка к проведению проверки;</w:t>
        </w:r>
      </w:ins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ins w:id="8" w:author="buhryakov" w:date="2015-10-27T10:38:00Z"/>
          <w:rFonts w:ascii="Century Gothic" w:hAnsi="Century Gothic"/>
          <w:sz w:val="16"/>
          <w:szCs w:val="16"/>
        </w:rPr>
      </w:pPr>
      <w:ins w:id="9" w:author="buhryakov" w:date="2015-10-27T10:37:00Z">
        <w:r w:rsidRPr="00275817">
          <w:rPr>
            <w:rFonts w:ascii="Century Gothic" w:hAnsi="Century Gothic"/>
            <w:sz w:val="16"/>
            <w:szCs w:val="16"/>
          </w:rPr>
          <w:t xml:space="preserve">- </w:t>
        </w:r>
        <w:r w:rsidRPr="00275817">
          <w:rPr>
            <w:rFonts w:ascii="Century Gothic" w:hAnsi="Century Gothic"/>
            <w:i/>
            <w:sz w:val="16"/>
            <w:szCs w:val="16"/>
          </w:rPr>
          <w:t>распоряжение</w:t>
        </w:r>
        <w:r w:rsidRPr="00275817">
          <w:rPr>
            <w:rFonts w:ascii="Century Gothic" w:hAnsi="Century Gothic"/>
            <w:sz w:val="16"/>
            <w:szCs w:val="16"/>
          </w:rPr>
          <w:t xml:space="preserve"> </w:t>
        </w:r>
      </w:ins>
      <w:ins w:id="10" w:author="buhryakov" w:date="2015-10-27T10:38:00Z">
        <w:r w:rsidRPr="00275817">
          <w:rPr>
            <w:rFonts w:ascii="Century Gothic" w:hAnsi="Century Gothic"/>
            <w:sz w:val="16"/>
            <w:szCs w:val="16"/>
          </w:rPr>
          <w:t xml:space="preserve">руководителя, заместителя руководителя органа </w:t>
        </w:r>
      </w:ins>
      <w:r w:rsidRPr="00275817">
        <w:rPr>
          <w:rFonts w:ascii="Century Gothic" w:hAnsi="Century Gothic"/>
          <w:sz w:val="16"/>
          <w:szCs w:val="16"/>
        </w:rPr>
        <w:t>м</w:t>
      </w:r>
      <w:ins w:id="11" w:author="buhryakov" w:date="2015-10-27T10:38:00Z">
        <w:r w:rsidRPr="00275817">
          <w:rPr>
            <w:rFonts w:ascii="Century Gothic" w:hAnsi="Century Gothic"/>
            <w:sz w:val="16"/>
            <w:szCs w:val="16"/>
          </w:rPr>
          <w:t>униципального контроля;</w:t>
        </w:r>
      </w:ins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ins w:id="12" w:author="buhryakov" w:date="2015-10-27T10:39:00Z"/>
          <w:rFonts w:ascii="Century Gothic" w:hAnsi="Century Gothic"/>
          <w:sz w:val="16"/>
          <w:szCs w:val="16"/>
        </w:rPr>
      </w:pPr>
      <w:ins w:id="13" w:author="buhryakov" w:date="2015-10-27T10:39:00Z">
        <w:r w:rsidRPr="00275817">
          <w:rPr>
            <w:rFonts w:ascii="Century Gothic" w:hAnsi="Century Gothic"/>
            <w:sz w:val="16"/>
            <w:szCs w:val="16"/>
          </w:rPr>
          <w:t>- проведение проверки;</w:t>
        </w:r>
      </w:ins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ins w:id="14" w:author="buhryakov" w:date="2015-10-27T10:30:00Z"/>
          <w:rFonts w:ascii="Century Gothic" w:hAnsi="Century Gothic"/>
          <w:sz w:val="16"/>
          <w:szCs w:val="16"/>
        </w:rPr>
      </w:pPr>
      <w:ins w:id="15" w:author="buhryakov" w:date="2015-10-27T10:39:00Z">
        <w:r w:rsidRPr="00275817">
          <w:rPr>
            <w:rFonts w:ascii="Century Gothic" w:hAnsi="Century Gothic"/>
            <w:sz w:val="16"/>
            <w:szCs w:val="16"/>
          </w:rPr>
          <w:t xml:space="preserve">- </w:t>
        </w:r>
      </w:ins>
      <w:ins w:id="16" w:author="buhryakov" w:date="2015-10-27T10:42:00Z">
        <w:r w:rsidRPr="00275817">
          <w:rPr>
            <w:rFonts w:ascii="Century Gothic" w:hAnsi="Century Gothic"/>
            <w:sz w:val="16"/>
            <w:szCs w:val="16"/>
          </w:rPr>
          <w:t>оформление</w:t>
        </w:r>
      </w:ins>
      <w:ins w:id="17" w:author="buhryakov" w:date="2015-10-27T10:39:00Z">
        <w:r w:rsidRPr="00275817">
          <w:rPr>
            <w:rFonts w:ascii="Century Gothic" w:hAnsi="Century Gothic"/>
            <w:sz w:val="16"/>
            <w:szCs w:val="16"/>
          </w:rPr>
          <w:t xml:space="preserve"> результатов проведения проверки</w:t>
        </w:r>
      </w:ins>
      <w:ins w:id="18" w:author="buhryakov" w:date="2015-10-27T10:34:00Z">
        <w:r w:rsidRPr="00275817">
          <w:rPr>
            <w:rFonts w:ascii="Century Gothic" w:hAnsi="Century Gothic"/>
            <w:b/>
            <w:sz w:val="16"/>
            <w:szCs w:val="16"/>
          </w:rPr>
          <w:t xml:space="preserve"> </w:t>
        </w:r>
      </w:ins>
    </w:p>
    <w:p w:rsidR="003341BB" w:rsidRPr="00275817" w:rsidRDefault="003341BB" w:rsidP="003341BB">
      <w:pPr>
        <w:autoSpaceDE w:val="0"/>
        <w:autoSpaceDN w:val="0"/>
        <w:adjustRightInd w:val="0"/>
        <w:ind w:firstLine="567"/>
        <w:outlineLvl w:val="1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Порядок организации проверки: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849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3.1.1. Проверки проводятся по обращениям и заявлениям граждан, юридических лиц, органов государственной власти и местного самоуправления в орган муниципального  контроля о нарушениях требований, к муниципальному жилищному фонду. Обращения и заявления, не позволяющие установить лицо, обратившееся в орган муниципального жилищного контроля, не могут служить основанием для проведения проверки. 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275817">
        <w:rPr>
          <w:rFonts w:ascii="Century Gothic" w:hAnsi="Century Gothic"/>
          <w:i/>
          <w:iCs/>
          <w:sz w:val="16"/>
          <w:szCs w:val="16"/>
        </w:rPr>
        <w:tab/>
      </w:r>
      <w:r w:rsidRPr="00275817">
        <w:rPr>
          <w:rFonts w:ascii="Century Gothic" w:hAnsi="Century Gothic"/>
          <w:i/>
          <w:iCs/>
          <w:sz w:val="16"/>
          <w:szCs w:val="16"/>
        </w:rPr>
        <w:tab/>
      </w:r>
      <w:r w:rsidRPr="00275817">
        <w:rPr>
          <w:rFonts w:ascii="Century Gothic" w:hAnsi="Century Gothic"/>
          <w:sz w:val="16"/>
          <w:szCs w:val="16"/>
        </w:rPr>
        <w:t xml:space="preserve">3.1.2. При наличии оснований указанных  в подпункте 3.1.1. принимается  </w:t>
      </w:r>
      <w:r w:rsidRPr="00275817">
        <w:rPr>
          <w:rFonts w:ascii="Century Gothic" w:hAnsi="Century Gothic"/>
          <w:i/>
          <w:sz w:val="16"/>
          <w:szCs w:val="16"/>
        </w:rPr>
        <w:t xml:space="preserve">распоряжение </w:t>
      </w:r>
      <w:r w:rsidRPr="00275817">
        <w:rPr>
          <w:rFonts w:ascii="Century Gothic" w:hAnsi="Century Gothic"/>
          <w:sz w:val="16"/>
          <w:szCs w:val="16"/>
        </w:rPr>
        <w:t>руководителя, заместителя руководителя органа муниципального контроля (приложение № 1).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outlineLvl w:val="1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        Заверенная печатью копия </w:t>
      </w:r>
      <w:r w:rsidRPr="00275817">
        <w:rPr>
          <w:rFonts w:ascii="Century Gothic" w:hAnsi="Century Gothic"/>
          <w:i/>
          <w:sz w:val="16"/>
          <w:szCs w:val="16"/>
        </w:rPr>
        <w:t xml:space="preserve">распоряжения </w:t>
      </w:r>
      <w:r w:rsidRPr="00275817">
        <w:rPr>
          <w:rFonts w:ascii="Century Gothic" w:hAnsi="Century Gothic"/>
          <w:sz w:val="16"/>
          <w:szCs w:val="16"/>
        </w:rPr>
        <w:t>руководителя, заместителя руководителя органа муниципального контроля вручается под роспись должностными лицами органа муниципального контроля, проводящими проверку, физическому лицу или  уполномоченному  представителю одновременно с предъявлением служебных удостоверений.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         3.2. Порядок оформления результатов проверки: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40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3.2.1. По результатам проверки муниципальными инспекторами составляется акт (приложение № 2).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40"/>
        <w:outlineLvl w:val="1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3.2.2. К акту проверки прилагаются заключения проведенных экспертиз, </w:t>
      </w:r>
      <w:proofErr w:type="spellStart"/>
      <w:r w:rsidRPr="00275817">
        <w:rPr>
          <w:rFonts w:ascii="Century Gothic" w:hAnsi="Century Gothic"/>
          <w:sz w:val="16"/>
          <w:szCs w:val="16"/>
        </w:rPr>
        <w:t>фототаблица</w:t>
      </w:r>
      <w:proofErr w:type="spellEnd"/>
      <w:r w:rsidRPr="00275817">
        <w:rPr>
          <w:rFonts w:ascii="Century Gothic" w:hAnsi="Century Gothic"/>
          <w:sz w:val="16"/>
          <w:szCs w:val="16"/>
        </w:rPr>
        <w:t xml:space="preserve"> с нумерацией каждого фотоснимка (приложение №3), обмер площади жилого помещения (приложение №4) и иные связанные с результатами проверки документы или их копии.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40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3.2.3.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40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>3.2.4.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341BB" w:rsidRPr="003341BB" w:rsidRDefault="003341BB" w:rsidP="003341BB">
      <w:pPr>
        <w:autoSpaceDE w:val="0"/>
        <w:autoSpaceDN w:val="0"/>
        <w:adjustRightInd w:val="0"/>
        <w:ind w:left="567" w:firstLine="540"/>
        <w:jc w:val="center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b/>
          <w:bCs/>
          <w:sz w:val="16"/>
          <w:szCs w:val="16"/>
        </w:rPr>
        <w:t xml:space="preserve">4. Порядок и формы </w:t>
      </w:r>
      <w:proofErr w:type="gramStart"/>
      <w:r w:rsidRPr="00275817">
        <w:rPr>
          <w:rFonts w:ascii="Century Gothic" w:hAnsi="Century Gothic"/>
          <w:b/>
          <w:bCs/>
          <w:sz w:val="16"/>
          <w:szCs w:val="16"/>
        </w:rPr>
        <w:t>контроля за</w:t>
      </w:r>
      <w:proofErr w:type="gramEnd"/>
      <w:r w:rsidRPr="00275817">
        <w:rPr>
          <w:rFonts w:ascii="Century Gothic" w:hAnsi="Century Gothic"/>
          <w:b/>
          <w:bCs/>
          <w:sz w:val="16"/>
          <w:szCs w:val="16"/>
        </w:rPr>
        <w:t xml:space="preserve"> исполнением муниципальной функции</w:t>
      </w:r>
    </w:p>
    <w:p w:rsidR="003341BB" w:rsidRDefault="003341BB" w:rsidP="003341BB">
      <w:pPr>
        <w:autoSpaceDE w:val="0"/>
        <w:autoSpaceDN w:val="0"/>
        <w:adjustRightInd w:val="0"/>
        <w:ind w:left="567" w:firstLine="708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4.1. Текущий </w:t>
      </w:r>
      <w:proofErr w:type="gramStart"/>
      <w:r w:rsidRPr="00275817">
        <w:rPr>
          <w:rFonts w:ascii="Century Gothic" w:hAnsi="Century Gothic"/>
          <w:bCs/>
          <w:sz w:val="16"/>
          <w:szCs w:val="16"/>
        </w:rPr>
        <w:t>контроль за</w:t>
      </w:r>
      <w:proofErr w:type="gramEnd"/>
      <w:r w:rsidRPr="00275817">
        <w:rPr>
          <w:rFonts w:ascii="Century Gothic" w:hAnsi="Century Gothic"/>
          <w:bCs/>
          <w:sz w:val="16"/>
          <w:szCs w:val="16"/>
        </w:rPr>
        <w:t xml:space="preserve"> исполнением должностными лицами положений Административного регламента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</w:t>
      </w:r>
      <w:r w:rsidRPr="00275817">
        <w:rPr>
          <w:rFonts w:ascii="Century Gothic" w:hAnsi="Century Gothic"/>
          <w:bCs/>
          <w:i/>
          <w:sz w:val="16"/>
          <w:szCs w:val="16"/>
        </w:rPr>
        <w:t>специалист 1 категории</w:t>
      </w:r>
      <w:r w:rsidRPr="00275817">
        <w:rPr>
          <w:rFonts w:ascii="Century Gothic" w:hAnsi="Century Gothic"/>
          <w:bCs/>
          <w:sz w:val="16"/>
          <w:szCs w:val="16"/>
        </w:rPr>
        <w:t>, путем проведения еженедельных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3341BB" w:rsidRPr="003341BB" w:rsidRDefault="003341BB" w:rsidP="003341BB">
      <w:pPr>
        <w:pStyle w:val="afe"/>
        <w:tabs>
          <w:tab w:val="left" w:pos="3255"/>
        </w:tabs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3341BB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</w:t>
      </w:r>
    </w:p>
    <w:p w:rsidR="003341BB" w:rsidRPr="003341BB" w:rsidRDefault="003341BB" w:rsidP="003341BB">
      <w:pPr>
        <w:tabs>
          <w:tab w:val="left" w:pos="3255"/>
        </w:tabs>
        <w:ind w:left="709"/>
        <w:rPr>
          <w:rFonts w:ascii="Century Gothic" w:hAnsi="Century Gothic"/>
          <w:b/>
          <w:sz w:val="28"/>
          <w:szCs w:val="28"/>
        </w:rPr>
      </w:pPr>
      <w:r w:rsidRPr="003341BB">
        <w:rPr>
          <w:rFonts w:ascii="Century Gothic" w:hAnsi="Century Gothic"/>
          <w:b/>
          <w:sz w:val="28"/>
          <w:szCs w:val="28"/>
        </w:rPr>
        <w:t xml:space="preserve">Страница </w:t>
      </w:r>
      <w:r>
        <w:rPr>
          <w:rFonts w:ascii="Century Gothic" w:hAnsi="Century Gothic"/>
          <w:b/>
          <w:sz w:val="28"/>
          <w:szCs w:val="28"/>
        </w:rPr>
        <w:t xml:space="preserve">16 </w:t>
      </w:r>
      <w:r w:rsidRPr="003341BB">
        <w:rPr>
          <w:rFonts w:ascii="Century Gothic" w:hAnsi="Century Gothic"/>
          <w:b/>
          <w:sz w:val="28"/>
          <w:szCs w:val="28"/>
        </w:rPr>
        <w:t>№ 9/122 «Балахтонские вести»  06  мая 2016 года</w:t>
      </w:r>
    </w:p>
    <w:p w:rsidR="003341BB" w:rsidRPr="00275817" w:rsidRDefault="003341BB" w:rsidP="003341BB">
      <w:pPr>
        <w:autoSpaceDE w:val="0"/>
        <w:autoSpaceDN w:val="0"/>
        <w:adjustRightInd w:val="0"/>
        <w:rPr>
          <w:rFonts w:ascii="Century Gothic" w:hAnsi="Century Gothic"/>
          <w:bCs/>
          <w:sz w:val="16"/>
          <w:szCs w:val="16"/>
        </w:rPr>
      </w:pPr>
      <w:r w:rsidRPr="003341BB">
        <w:rPr>
          <w:rFonts w:ascii="Century Gothic" w:hAnsi="Century Gothic"/>
          <w:b/>
        </w:rPr>
        <w:t>_________________________________________________________________________________</w:t>
      </w:r>
      <w:r>
        <w:rPr>
          <w:rFonts w:ascii="Century Gothic" w:hAnsi="Century Gothic"/>
          <w:b/>
        </w:rPr>
        <w:t>_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4.2. Проверки могут быть плановыми и внеплановыми. Порядок и периодичность осуществления плановых проверок устанавливается </w:t>
      </w:r>
      <w:r w:rsidRPr="00275817">
        <w:rPr>
          <w:rFonts w:ascii="Century Gothic" w:hAnsi="Century Gothic"/>
          <w:bCs/>
          <w:i/>
          <w:sz w:val="16"/>
          <w:szCs w:val="16"/>
        </w:rPr>
        <w:t>глава сельсовета</w:t>
      </w:r>
      <w:r w:rsidRPr="00275817">
        <w:rPr>
          <w:rFonts w:ascii="Century Gothic" w:hAnsi="Century Gothic"/>
          <w:bCs/>
          <w:sz w:val="16"/>
          <w:szCs w:val="16"/>
        </w:rPr>
        <w:t xml:space="preserve">. </w:t>
      </w:r>
      <w:proofErr w:type="gramStart"/>
      <w:r w:rsidRPr="00275817">
        <w:rPr>
          <w:rFonts w:ascii="Century Gothic" w:hAnsi="Century Gothic"/>
          <w:bCs/>
          <w:sz w:val="16"/>
          <w:szCs w:val="16"/>
        </w:rPr>
        <w:t>При проверке рассматриваются все вопросы, связанные с исполнением муниципальной функции (комплексные проверки), или отдельные вопросы, связанные с исполнением муниципальной функцией (тематические проверки).</w:t>
      </w:r>
      <w:proofErr w:type="gramEnd"/>
      <w:r w:rsidRPr="00275817">
        <w:rPr>
          <w:rFonts w:ascii="Century Gothic" w:hAnsi="Century Gothic"/>
          <w:bCs/>
          <w:sz w:val="16"/>
          <w:szCs w:val="16"/>
        </w:rPr>
        <w:t xml:space="preserve"> Проверка также проводится по конкретной жалобе.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4.3. </w:t>
      </w:r>
      <w:proofErr w:type="gramStart"/>
      <w:r w:rsidRPr="00275817">
        <w:rPr>
          <w:rFonts w:ascii="Century Gothic" w:hAnsi="Century Gothic"/>
          <w:bCs/>
          <w:sz w:val="16"/>
          <w:szCs w:val="16"/>
        </w:rPr>
        <w:t>Контроль за</w:t>
      </w:r>
      <w:proofErr w:type="gramEnd"/>
      <w:r w:rsidRPr="00275817">
        <w:rPr>
          <w:rFonts w:ascii="Century Gothic" w:hAnsi="Century Gothic"/>
          <w:bCs/>
          <w:sz w:val="16"/>
          <w:szCs w:val="16"/>
        </w:rPr>
        <w:t xml:space="preserve"> полнотой и качеством исполнения муниципальными инспекторами  функции по осуществлению  муниципального контроля осуществляется в форме проведения проверок и рассмотрения жалоб на действия (бездействие)  данных должностных лиц.</w:t>
      </w:r>
    </w:p>
    <w:p w:rsidR="003341BB" w:rsidRPr="00275817" w:rsidRDefault="003341BB" w:rsidP="003341BB">
      <w:pPr>
        <w:autoSpaceDE w:val="0"/>
        <w:autoSpaceDN w:val="0"/>
        <w:adjustRightInd w:val="0"/>
        <w:ind w:left="993" w:firstLine="141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4.4. Должностные лица несут персональную ответственность: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- за совершение неправомерных действий (бездействие), связанных с выполнением должностных обязанностей;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- за разглашение сведений, составляющих охраняемую законом тайну, полученных в процессе проверки.</w:t>
      </w:r>
    </w:p>
    <w:p w:rsidR="003341BB" w:rsidRPr="00275817" w:rsidRDefault="003341BB" w:rsidP="003341BB">
      <w:pPr>
        <w:autoSpaceDE w:val="0"/>
        <w:autoSpaceDN w:val="0"/>
        <w:adjustRightInd w:val="0"/>
        <w:ind w:left="567" w:firstLine="567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4.5. Граждане, их объединения и организации в случае нарушения настоящего регламента вправе обратиться с жалобой в Администрацию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.</w:t>
      </w:r>
    </w:p>
    <w:p w:rsidR="003341BB" w:rsidRPr="00275817" w:rsidRDefault="003341BB" w:rsidP="003341BB">
      <w:pPr>
        <w:autoSpaceDE w:val="0"/>
        <w:autoSpaceDN w:val="0"/>
        <w:adjustRightInd w:val="0"/>
        <w:ind w:left="567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3341BB" w:rsidRPr="00275817" w:rsidRDefault="003341BB" w:rsidP="003341BB">
      <w:pPr>
        <w:autoSpaceDE w:val="0"/>
        <w:autoSpaceDN w:val="0"/>
        <w:adjustRightInd w:val="0"/>
        <w:ind w:left="567"/>
        <w:jc w:val="center"/>
        <w:rPr>
          <w:rFonts w:ascii="Century Gothic" w:hAnsi="Century Gothic"/>
          <w:b/>
          <w:bCs/>
          <w:sz w:val="16"/>
          <w:szCs w:val="16"/>
        </w:rPr>
      </w:pPr>
      <w:r w:rsidRPr="00275817">
        <w:rPr>
          <w:rFonts w:ascii="Century Gothic" w:hAnsi="Century Gothic"/>
          <w:b/>
          <w:bCs/>
          <w:sz w:val="16"/>
          <w:szCs w:val="16"/>
        </w:rPr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</w:p>
    <w:p w:rsidR="003341BB" w:rsidRPr="00275817" w:rsidRDefault="003341BB" w:rsidP="003341BB">
      <w:pPr>
        <w:autoSpaceDE w:val="0"/>
        <w:autoSpaceDN w:val="0"/>
        <w:adjustRightInd w:val="0"/>
        <w:ind w:left="426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ab/>
        <w:t xml:space="preserve">  5.1. 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3341BB" w:rsidRPr="00275817" w:rsidRDefault="003341BB" w:rsidP="003341BB">
      <w:pPr>
        <w:autoSpaceDE w:val="0"/>
        <w:autoSpaceDN w:val="0"/>
        <w:adjustRightInd w:val="0"/>
        <w:ind w:left="426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    5.2. 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функции на основании административного регламента.</w:t>
      </w:r>
    </w:p>
    <w:p w:rsidR="003341BB" w:rsidRPr="00275817" w:rsidRDefault="003341BB" w:rsidP="003341BB">
      <w:pPr>
        <w:autoSpaceDE w:val="0"/>
        <w:autoSpaceDN w:val="0"/>
        <w:adjustRightInd w:val="0"/>
        <w:ind w:left="426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     5.3. Рассмотрение отдельных видов жалоб осуществляется в порядке, предусмотренном статьей 11</w:t>
      </w:r>
      <w:r w:rsidRPr="00275817">
        <w:rPr>
          <w:rFonts w:ascii="Century Gothic" w:hAnsi="Century Gothic"/>
          <w:sz w:val="16"/>
          <w:szCs w:val="16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3341BB" w:rsidRPr="00275817" w:rsidRDefault="003341BB" w:rsidP="003341BB">
      <w:pPr>
        <w:autoSpaceDE w:val="0"/>
        <w:autoSpaceDN w:val="0"/>
        <w:adjustRightInd w:val="0"/>
        <w:ind w:left="28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       5.4.  Основанием для начала досудебного (внесудебного) обжалования является поступление жалобы (обращения) в </w:t>
      </w:r>
      <w:r w:rsidRPr="00275817">
        <w:rPr>
          <w:rFonts w:ascii="Century Gothic" w:hAnsi="Century Gothic"/>
          <w:bCs/>
          <w:i/>
          <w:sz w:val="16"/>
          <w:szCs w:val="16"/>
        </w:rPr>
        <w:t xml:space="preserve">администрацию </w:t>
      </w:r>
      <w:r w:rsidRPr="00275817">
        <w:rPr>
          <w:rFonts w:ascii="Century Gothic" w:hAnsi="Century Gothic"/>
          <w:bCs/>
          <w:sz w:val="16"/>
          <w:szCs w:val="16"/>
        </w:rPr>
        <w:t xml:space="preserve">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bCs/>
          <w:sz w:val="16"/>
          <w:szCs w:val="16"/>
        </w:rPr>
        <w:t>, поступившей лично от заявителя (уполномоченного лица), направленной в виде почтового отправления либо в электронной форме.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</w:t>
      </w:r>
      <w:proofErr w:type="gramStart"/>
      <w:r w:rsidRPr="00275817">
        <w:rPr>
          <w:rFonts w:ascii="Century Gothic" w:hAnsi="Century Gothic"/>
          <w:bCs/>
          <w:sz w:val="16"/>
          <w:szCs w:val="16"/>
        </w:rPr>
        <w:t>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</w:t>
      </w:r>
      <w:proofErr w:type="gramEnd"/>
      <w:r w:rsidRPr="00275817">
        <w:rPr>
          <w:rFonts w:ascii="Century Gothic" w:hAnsi="Century Gothic"/>
          <w:bCs/>
          <w:sz w:val="16"/>
          <w:szCs w:val="16"/>
        </w:rPr>
        <w:t xml:space="preserve">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В подтверждение доводов к жалобе могут прилагаться документы и материалы либо их копии.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5.5. 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i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5.6. В порядке внесудебного обжалования заявитель имеет право обратиться с жалобой устно или письменно к </w:t>
      </w:r>
      <w:r w:rsidRPr="00275817">
        <w:rPr>
          <w:rFonts w:ascii="Century Gothic" w:hAnsi="Century Gothic"/>
          <w:bCs/>
          <w:i/>
          <w:sz w:val="16"/>
          <w:szCs w:val="16"/>
        </w:rPr>
        <w:t>главе сельсовета.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5.7. </w:t>
      </w:r>
      <w:r w:rsidRPr="00275817">
        <w:rPr>
          <w:rFonts w:ascii="Century Gothic" w:hAnsi="Century Gothic"/>
          <w:sz w:val="16"/>
          <w:szCs w:val="16"/>
        </w:rPr>
        <w:t xml:space="preserve">Жалоба рассматривается в течение 30 дней со дня ее регистрации в администрации </w:t>
      </w:r>
      <w:r w:rsidRPr="00275817">
        <w:rPr>
          <w:rFonts w:ascii="Century Gothic" w:hAnsi="Century Gothic"/>
          <w:bCs/>
          <w:i/>
          <w:sz w:val="16"/>
          <w:szCs w:val="16"/>
        </w:rPr>
        <w:t>Балахтонского сельсовета</w:t>
      </w:r>
      <w:r w:rsidRPr="00275817">
        <w:rPr>
          <w:rFonts w:ascii="Century Gothic" w:hAnsi="Century Gothic"/>
          <w:sz w:val="16"/>
          <w:szCs w:val="16"/>
        </w:rPr>
        <w:t>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sz w:val="16"/>
          <w:szCs w:val="16"/>
        </w:rPr>
      </w:pPr>
      <w:r w:rsidRPr="00275817">
        <w:rPr>
          <w:rFonts w:ascii="Century Gothic" w:hAnsi="Century Gothic"/>
          <w:sz w:val="16"/>
          <w:szCs w:val="16"/>
        </w:rPr>
        <w:t xml:space="preserve">В исключительных случаях </w:t>
      </w:r>
      <w:r w:rsidRPr="00275817">
        <w:rPr>
          <w:rFonts w:ascii="Century Gothic" w:hAnsi="Century Gothic"/>
          <w:i/>
          <w:sz w:val="16"/>
          <w:szCs w:val="16"/>
        </w:rPr>
        <w:t>глава сельсовета</w:t>
      </w:r>
      <w:r w:rsidRPr="00275817">
        <w:rPr>
          <w:rFonts w:ascii="Century Gothic" w:hAnsi="Century Gothic"/>
          <w:sz w:val="16"/>
          <w:szCs w:val="16"/>
        </w:rPr>
        <w:t xml:space="preserve">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>5.8.Результатами досудебного (внесудебного) обжалования являются: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признание правомерным действия (бездействия) и (или) решения должностного лица, </w:t>
      </w:r>
      <w:proofErr w:type="gramStart"/>
      <w:r w:rsidRPr="00275817">
        <w:rPr>
          <w:rFonts w:ascii="Century Gothic" w:hAnsi="Century Gothic"/>
          <w:bCs/>
          <w:sz w:val="16"/>
          <w:szCs w:val="16"/>
        </w:rPr>
        <w:t>осуществляемых</w:t>
      </w:r>
      <w:proofErr w:type="gramEnd"/>
      <w:r w:rsidRPr="00275817">
        <w:rPr>
          <w:rFonts w:ascii="Century Gothic" w:hAnsi="Century Gothic"/>
          <w:bCs/>
          <w:sz w:val="16"/>
          <w:szCs w:val="16"/>
        </w:rPr>
        <w:t xml:space="preserve"> и принятых при исполнении муниципальной функции, и отказ в удовлетворении жалобы;</w:t>
      </w:r>
    </w:p>
    <w:p w:rsidR="003341BB" w:rsidRPr="00275817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proofErr w:type="gramStart"/>
      <w:r w:rsidRPr="00275817">
        <w:rPr>
          <w:rFonts w:ascii="Century Gothic" w:hAnsi="Century Gothic"/>
          <w:bCs/>
          <w:sz w:val="16"/>
          <w:szCs w:val="16"/>
        </w:rPr>
        <w:t>признание действия (бездействия) и (или) решения должностного лица, осуществляемых и принятых при исполнении муниципальной функции,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административного регламента и повлекшие за собой жалобу заявителя (заинтересованного лица).</w:t>
      </w:r>
      <w:proofErr w:type="gramEnd"/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  <w:r w:rsidRPr="00275817">
        <w:rPr>
          <w:rFonts w:ascii="Century Gothic" w:hAnsi="Century Gothic"/>
          <w:bCs/>
          <w:sz w:val="16"/>
          <w:szCs w:val="16"/>
        </w:rPr>
        <w:t xml:space="preserve"> </w:t>
      </w:r>
      <w:r w:rsidRPr="00275817">
        <w:rPr>
          <w:rFonts w:ascii="Century Gothic" w:hAnsi="Century Gothic"/>
          <w:bCs/>
          <w:sz w:val="16"/>
          <w:szCs w:val="16"/>
        </w:rPr>
        <w:tab/>
        <w:t>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Default="003341BB" w:rsidP="003341BB">
      <w:pPr>
        <w:autoSpaceDE w:val="0"/>
        <w:autoSpaceDN w:val="0"/>
        <w:adjustRightInd w:val="0"/>
        <w:ind w:left="284" w:firstLine="424"/>
        <w:rPr>
          <w:rFonts w:ascii="Century Gothic" w:hAnsi="Century Gothic"/>
          <w:bCs/>
          <w:sz w:val="16"/>
          <w:szCs w:val="16"/>
        </w:rPr>
      </w:pPr>
    </w:p>
    <w:p w:rsidR="003341BB" w:rsidRPr="0008604B" w:rsidRDefault="003341BB" w:rsidP="003341BB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_________________________________________________________________________________________________________</w:t>
      </w:r>
    </w:p>
    <w:p w:rsidR="003341BB" w:rsidRPr="00807FE7" w:rsidRDefault="003341BB" w:rsidP="003341BB">
      <w:pPr>
        <w:outlineLvl w:val="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 Балахтонские вести </w:t>
      </w:r>
    </w:p>
    <w:p w:rsidR="003341BB" w:rsidRDefault="003341BB" w:rsidP="003341BB">
      <w:pPr>
        <w:outlineLvl w:val="0"/>
        <w:rPr>
          <w:sz w:val="20"/>
          <w:szCs w:val="20"/>
        </w:rPr>
      </w:pPr>
    </w:p>
    <w:p w:rsidR="003341BB" w:rsidRPr="00A741F5" w:rsidRDefault="003341BB" w:rsidP="003341BB">
      <w:p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Учредитель: Балахтонский сельский Совет депутатов Козульского района </w:t>
      </w:r>
    </w:p>
    <w:p w:rsidR="003341BB" w:rsidRPr="00A741F5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Наш адрес: с. Балахтон ул. </w:t>
      </w:r>
      <w:proofErr w:type="gramStart"/>
      <w:r w:rsidRPr="00A741F5">
        <w:rPr>
          <w:rFonts w:ascii="Century Gothic" w:hAnsi="Century Gothic"/>
          <w:sz w:val="20"/>
          <w:szCs w:val="20"/>
        </w:rPr>
        <w:t>Советская</w:t>
      </w:r>
      <w:proofErr w:type="gramEnd"/>
      <w:r w:rsidRPr="00A741F5">
        <w:rPr>
          <w:rFonts w:ascii="Century Gothic" w:hAnsi="Century Gothic"/>
          <w:sz w:val="20"/>
          <w:szCs w:val="20"/>
        </w:rPr>
        <w:t xml:space="preserve"> 82 - </w:t>
      </w:r>
      <w:r>
        <w:rPr>
          <w:rFonts w:ascii="Century Gothic" w:hAnsi="Century Gothic"/>
          <w:sz w:val="20"/>
          <w:szCs w:val="20"/>
        </w:rPr>
        <w:t>в</w:t>
      </w:r>
    </w:p>
    <w:p w:rsidR="003341BB" w:rsidRPr="00A741F5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 xml:space="preserve">Газета выходит один раз в два месяца </w:t>
      </w:r>
    </w:p>
    <w:p w:rsidR="003341BB" w:rsidRPr="00A741F5" w:rsidRDefault="003341BB" w:rsidP="003341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741F5">
        <w:rPr>
          <w:rFonts w:ascii="Century Gothic" w:hAnsi="Century Gothic"/>
          <w:sz w:val="20"/>
          <w:szCs w:val="20"/>
        </w:rPr>
        <w:t>Тираж  50  экземпляров</w:t>
      </w:r>
    </w:p>
    <w:p w:rsidR="003341BB" w:rsidRDefault="003341BB" w:rsidP="003341BB">
      <w:r>
        <w:rPr>
          <w:rFonts w:ascii="Century Gothic" w:hAnsi="Century Gothic"/>
          <w:sz w:val="20"/>
          <w:szCs w:val="20"/>
        </w:rPr>
        <w:tab/>
      </w:r>
      <w:proofErr w:type="gramStart"/>
      <w:r w:rsidRPr="00A741F5">
        <w:rPr>
          <w:rFonts w:ascii="Century Gothic" w:hAnsi="Century Gothic"/>
          <w:sz w:val="20"/>
          <w:szCs w:val="20"/>
        </w:rPr>
        <w:t>Отв</w:t>
      </w:r>
      <w:r>
        <w:rPr>
          <w:rFonts w:ascii="Century Gothic" w:hAnsi="Century Gothic"/>
          <w:sz w:val="20"/>
          <w:szCs w:val="20"/>
        </w:rPr>
        <w:t>етственный за выпуск Е.А. Гардт</w:t>
      </w:r>
      <w:proofErr w:type="gramEnd"/>
    </w:p>
    <w:p w:rsidR="00814C4F" w:rsidRPr="003341BB" w:rsidRDefault="00814C4F" w:rsidP="003341BB">
      <w:pPr>
        <w:sectPr w:rsidR="00814C4F" w:rsidRPr="003341BB" w:rsidSect="003326B3">
          <w:pgSz w:w="11906" w:h="16838"/>
          <w:pgMar w:top="284" w:right="567" w:bottom="284" w:left="1418" w:header="709" w:footer="709" w:gutter="0"/>
          <w:pgNumType w:start="0"/>
          <w:cols w:space="708"/>
          <w:titlePg/>
          <w:docGrid w:linePitch="360"/>
        </w:sectPr>
      </w:pPr>
    </w:p>
    <w:p w:rsidR="00E728B2" w:rsidRDefault="00E728B2" w:rsidP="00814C4F">
      <w:pPr>
        <w:jc w:val="center"/>
        <w:outlineLvl w:val="0"/>
        <w:rPr>
          <w:rFonts w:ascii="Century Gothic" w:hAnsi="Century Gothic"/>
          <w:b/>
          <w:sz w:val="16"/>
          <w:szCs w:val="16"/>
        </w:rPr>
      </w:pPr>
    </w:p>
    <w:sectPr w:rsidR="00E728B2" w:rsidSect="0027581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96B8C"/>
    <w:multiLevelType w:val="hybridMultilevel"/>
    <w:tmpl w:val="5C7C8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7">
    <w:nsid w:val="5C53330A"/>
    <w:multiLevelType w:val="hybridMultilevel"/>
    <w:tmpl w:val="888E3BB2"/>
    <w:lvl w:ilvl="0" w:tplc="EB827A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357CE2"/>
    <w:multiLevelType w:val="multilevel"/>
    <w:tmpl w:val="65F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C4704"/>
    <w:multiLevelType w:val="hybridMultilevel"/>
    <w:tmpl w:val="76421D16"/>
    <w:lvl w:ilvl="0" w:tplc="7A14C2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76"/>
    <w:rsid w:val="000072D9"/>
    <w:rsid w:val="00015720"/>
    <w:rsid w:val="0002001F"/>
    <w:rsid w:val="0002351C"/>
    <w:rsid w:val="000516DA"/>
    <w:rsid w:val="0006200E"/>
    <w:rsid w:val="000662C1"/>
    <w:rsid w:val="00075959"/>
    <w:rsid w:val="00076CAB"/>
    <w:rsid w:val="000840A2"/>
    <w:rsid w:val="0008604B"/>
    <w:rsid w:val="00094F58"/>
    <w:rsid w:val="000A180F"/>
    <w:rsid w:val="000A69A0"/>
    <w:rsid w:val="000B1746"/>
    <w:rsid w:val="000B3EA5"/>
    <w:rsid w:val="000B4A90"/>
    <w:rsid w:val="000C6B21"/>
    <w:rsid w:val="000C6D17"/>
    <w:rsid w:val="000C7C0D"/>
    <w:rsid w:val="000D1A19"/>
    <w:rsid w:val="000D28F9"/>
    <w:rsid w:val="000D5369"/>
    <w:rsid w:val="000F2A94"/>
    <w:rsid w:val="000F3876"/>
    <w:rsid w:val="00102E78"/>
    <w:rsid w:val="00105616"/>
    <w:rsid w:val="00107EF5"/>
    <w:rsid w:val="00111F2B"/>
    <w:rsid w:val="0011401C"/>
    <w:rsid w:val="00137A85"/>
    <w:rsid w:val="00171A37"/>
    <w:rsid w:val="00175BB5"/>
    <w:rsid w:val="00177970"/>
    <w:rsid w:val="00181B0B"/>
    <w:rsid w:val="0018354E"/>
    <w:rsid w:val="00185A24"/>
    <w:rsid w:val="00196803"/>
    <w:rsid w:val="001974F8"/>
    <w:rsid w:val="001977E8"/>
    <w:rsid w:val="001A3691"/>
    <w:rsid w:val="001A3A9A"/>
    <w:rsid w:val="001C1601"/>
    <w:rsid w:val="001C2355"/>
    <w:rsid w:val="001C4527"/>
    <w:rsid w:val="001C486B"/>
    <w:rsid w:val="001C71FF"/>
    <w:rsid w:val="001D3423"/>
    <w:rsid w:val="001D3D79"/>
    <w:rsid w:val="001D4065"/>
    <w:rsid w:val="001E3BC3"/>
    <w:rsid w:val="001F04B1"/>
    <w:rsid w:val="001F5D42"/>
    <w:rsid w:val="00202B34"/>
    <w:rsid w:val="00223990"/>
    <w:rsid w:val="00226CFD"/>
    <w:rsid w:val="002426E2"/>
    <w:rsid w:val="0024485A"/>
    <w:rsid w:val="002538E0"/>
    <w:rsid w:val="0026097C"/>
    <w:rsid w:val="00265701"/>
    <w:rsid w:val="0027251A"/>
    <w:rsid w:val="00275817"/>
    <w:rsid w:val="00277587"/>
    <w:rsid w:val="00281FFE"/>
    <w:rsid w:val="00292D05"/>
    <w:rsid w:val="002948E3"/>
    <w:rsid w:val="002A4B03"/>
    <w:rsid w:val="002A7290"/>
    <w:rsid w:val="002B7E2D"/>
    <w:rsid w:val="002C089A"/>
    <w:rsid w:val="002C5B99"/>
    <w:rsid w:val="002E267A"/>
    <w:rsid w:val="002E6C7A"/>
    <w:rsid w:val="00305B9D"/>
    <w:rsid w:val="003079E7"/>
    <w:rsid w:val="00317168"/>
    <w:rsid w:val="00320345"/>
    <w:rsid w:val="00327CA6"/>
    <w:rsid w:val="00327DE8"/>
    <w:rsid w:val="003305B0"/>
    <w:rsid w:val="003326B3"/>
    <w:rsid w:val="003341BB"/>
    <w:rsid w:val="003377A5"/>
    <w:rsid w:val="00340BF8"/>
    <w:rsid w:val="003451B3"/>
    <w:rsid w:val="003570E9"/>
    <w:rsid w:val="00357B00"/>
    <w:rsid w:val="0036784E"/>
    <w:rsid w:val="003707E0"/>
    <w:rsid w:val="00370815"/>
    <w:rsid w:val="00375C12"/>
    <w:rsid w:val="003847F7"/>
    <w:rsid w:val="003C7628"/>
    <w:rsid w:val="003E25D2"/>
    <w:rsid w:val="003F6798"/>
    <w:rsid w:val="004042F9"/>
    <w:rsid w:val="004152AB"/>
    <w:rsid w:val="00434818"/>
    <w:rsid w:val="004350E7"/>
    <w:rsid w:val="00435C1B"/>
    <w:rsid w:val="0043788D"/>
    <w:rsid w:val="00440952"/>
    <w:rsid w:val="004416C0"/>
    <w:rsid w:val="004437F9"/>
    <w:rsid w:val="004526D2"/>
    <w:rsid w:val="00455CF1"/>
    <w:rsid w:val="00462027"/>
    <w:rsid w:val="0046292C"/>
    <w:rsid w:val="00464DF2"/>
    <w:rsid w:val="00474305"/>
    <w:rsid w:val="00481588"/>
    <w:rsid w:val="004B1B5B"/>
    <w:rsid w:val="004C1CD4"/>
    <w:rsid w:val="004C465E"/>
    <w:rsid w:val="004D1070"/>
    <w:rsid w:val="004D4C4B"/>
    <w:rsid w:val="004E35DA"/>
    <w:rsid w:val="004E3660"/>
    <w:rsid w:val="004E76EC"/>
    <w:rsid w:val="004F0AE3"/>
    <w:rsid w:val="00510A7E"/>
    <w:rsid w:val="00524CCC"/>
    <w:rsid w:val="00525F5A"/>
    <w:rsid w:val="00530C90"/>
    <w:rsid w:val="00532BD7"/>
    <w:rsid w:val="005356EB"/>
    <w:rsid w:val="00542FF6"/>
    <w:rsid w:val="005436D9"/>
    <w:rsid w:val="005562CD"/>
    <w:rsid w:val="00560712"/>
    <w:rsid w:val="005641A8"/>
    <w:rsid w:val="0057222E"/>
    <w:rsid w:val="005729E6"/>
    <w:rsid w:val="00577CC7"/>
    <w:rsid w:val="00587869"/>
    <w:rsid w:val="005B28FF"/>
    <w:rsid w:val="005B2B2F"/>
    <w:rsid w:val="005B3B06"/>
    <w:rsid w:val="005B6031"/>
    <w:rsid w:val="005F26D9"/>
    <w:rsid w:val="005F48A3"/>
    <w:rsid w:val="00604F28"/>
    <w:rsid w:val="00615E92"/>
    <w:rsid w:val="00617BC6"/>
    <w:rsid w:val="006322B2"/>
    <w:rsid w:val="00632646"/>
    <w:rsid w:val="00642EAF"/>
    <w:rsid w:val="006528A5"/>
    <w:rsid w:val="0065688A"/>
    <w:rsid w:val="00663C1D"/>
    <w:rsid w:val="00663F81"/>
    <w:rsid w:val="00665AD2"/>
    <w:rsid w:val="00666BB0"/>
    <w:rsid w:val="00674206"/>
    <w:rsid w:val="0068745B"/>
    <w:rsid w:val="006948F8"/>
    <w:rsid w:val="006950A6"/>
    <w:rsid w:val="006A0696"/>
    <w:rsid w:val="006A439D"/>
    <w:rsid w:val="006A527B"/>
    <w:rsid w:val="006A7855"/>
    <w:rsid w:val="006C4873"/>
    <w:rsid w:val="006D14C7"/>
    <w:rsid w:val="006D3BB9"/>
    <w:rsid w:val="006E01BF"/>
    <w:rsid w:val="006E0DA0"/>
    <w:rsid w:val="006E44D6"/>
    <w:rsid w:val="006E74BD"/>
    <w:rsid w:val="007032F4"/>
    <w:rsid w:val="00706152"/>
    <w:rsid w:val="007224D1"/>
    <w:rsid w:val="00725F4E"/>
    <w:rsid w:val="00733291"/>
    <w:rsid w:val="00737C98"/>
    <w:rsid w:val="007433AA"/>
    <w:rsid w:val="00744201"/>
    <w:rsid w:val="00756153"/>
    <w:rsid w:val="00774E51"/>
    <w:rsid w:val="00776C8A"/>
    <w:rsid w:val="007809BF"/>
    <w:rsid w:val="00781633"/>
    <w:rsid w:val="007829E2"/>
    <w:rsid w:val="0078480C"/>
    <w:rsid w:val="007851B0"/>
    <w:rsid w:val="00786112"/>
    <w:rsid w:val="007A068E"/>
    <w:rsid w:val="007A5979"/>
    <w:rsid w:val="007B033A"/>
    <w:rsid w:val="007B16AA"/>
    <w:rsid w:val="007B52EB"/>
    <w:rsid w:val="007C31FB"/>
    <w:rsid w:val="007D7574"/>
    <w:rsid w:val="007E1B2E"/>
    <w:rsid w:val="007E6F19"/>
    <w:rsid w:val="007F069A"/>
    <w:rsid w:val="007F24B2"/>
    <w:rsid w:val="007F56F5"/>
    <w:rsid w:val="007F7FBF"/>
    <w:rsid w:val="008004BF"/>
    <w:rsid w:val="008032F8"/>
    <w:rsid w:val="00810586"/>
    <w:rsid w:val="00810F26"/>
    <w:rsid w:val="00814C4F"/>
    <w:rsid w:val="00817AF8"/>
    <w:rsid w:val="00830728"/>
    <w:rsid w:val="00832DEB"/>
    <w:rsid w:val="0083548C"/>
    <w:rsid w:val="00835587"/>
    <w:rsid w:val="00835C1D"/>
    <w:rsid w:val="008616C2"/>
    <w:rsid w:val="00865DED"/>
    <w:rsid w:val="008857D6"/>
    <w:rsid w:val="0089229C"/>
    <w:rsid w:val="008A3D5F"/>
    <w:rsid w:val="008C116B"/>
    <w:rsid w:val="008C158A"/>
    <w:rsid w:val="008C6A61"/>
    <w:rsid w:val="008D7665"/>
    <w:rsid w:val="008E2F8B"/>
    <w:rsid w:val="008F4404"/>
    <w:rsid w:val="00906E6A"/>
    <w:rsid w:val="00922612"/>
    <w:rsid w:val="00922DD2"/>
    <w:rsid w:val="0093600C"/>
    <w:rsid w:val="009423BE"/>
    <w:rsid w:val="00944FFF"/>
    <w:rsid w:val="00946962"/>
    <w:rsid w:val="0095394C"/>
    <w:rsid w:val="0096234C"/>
    <w:rsid w:val="009655BC"/>
    <w:rsid w:val="0096794E"/>
    <w:rsid w:val="00970F87"/>
    <w:rsid w:val="009718E0"/>
    <w:rsid w:val="0097538E"/>
    <w:rsid w:val="00980DCE"/>
    <w:rsid w:val="00982579"/>
    <w:rsid w:val="009861AF"/>
    <w:rsid w:val="009864E9"/>
    <w:rsid w:val="00994D4F"/>
    <w:rsid w:val="009A2C20"/>
    <w:rsid w:val="009A5177"/>
    <w:rsid w:val="009A78F1"/>
    <w:rsid w:val="009B324D"/>
    <w:rsid w:val="009C0126"/>
    <w:rsid w:val="009C06BB"/>
    <w:rsid w:val="009C1D60"/>
    <w:rsid w:val="009C2115"/>
    <w:rsid w:val="009C3536"/>
    <w:rsid w:val="009D6341"/>
    <w:rsid w:val="009E0103"/>
    <w:rsid w:val="009E2F07"/>
    <w:rsid w:val="009E6BBE"/>
    <w:rsid w:val="009F41FB"/>
    <w:rsid w:val="009F4D48"/>
    <w:rsid w:val="009F669C"/>
    <w:rsid w:val="00A012C0"/>
    <w:rsid w:val="00A0224F"/>
    <w:rsid w:val="00A06D76"/>
    <w:rsid w:val="00A15ECB"/>
    <w:rsid w:val="00A24040"/>
    <w:rsid w:val="00A24377"/>
    <w:rsid w:val="00A25F82"/>
    <w:rsid w:val="00A30A8E"/>
    <w:rsid w:val="00A350FF"/>
    <w:rsid w:val="00A373CE"/>
    <w:rsid w:val="00A438FA"/>
    <w:rsid w:val="00A509B5"/>
    <w:rsid w:val="00A5212B"/>
    <w:rsid w:val="00A627F7"/>
    <w:rsid w:val="00A644E1"/>
    <w:rsid w:val="00A76C8C"/>
    <w:rsid w:val="00A77B92"/>
    <w:rsid w:val="00AA78D5"/>
    <w:rsid w:val="00AB0705"/>
    <w:rsid w:val="00AB42F7"/>
    <w:rsid w:val="00AD381B"/>
    <w:rsid w:val="00AD3B91"/>
    <w:rsid w:val="00AF282A"/>
    <w:rsid w:val="00AF4EBA"/>
    <w:rsid w:val="00B06B7D"/>
    <w:rsid w:val="00B204DC"/>
    <w:rsid w:val="00B23056"/>
    <w:rsid w:val="00B3686E"/>
    <w:rsid w:val="00B37CDF"/>
    <w:rsid w:val="00B40DD8"/>
    <w:rsid w:val="00B46752"/>
    <w:rsid w:val="00B50211"/>
    <w:rsid w:val="00B5255A"/>
    <w:rsid w:val="00B56BAC"/>
    <w:rsid w:val="00B66170"/>
    <w:rsid w:val="00B74A3C"/>
    <w:rsid w:val="00B752E4"/>
    <w:rsid w:val="00B83F2D"/>
    <w:rsid w:val="00BA0131"/>
    <w:rsid w:val="00BA04AA"/>
    <w:rsid w:val="00BA1F81"/>
    <w:rsid w:val="00BA76A6"/>
    <w:rsid w:val="00BA78F9"/>
    <w:rsid w:val="00BB31AA"/>
    <w:rsid w:val="00BB6B48"/>
    <w:rsid w:val="00BC4589"/>
    <w:rsid w:val="00BC6CF6"/>
    <w:rsid w:val="00BC7D58"/>
    <w:rsid w:val="00BD3BE4"/>
    <w:rsid w:val="00BD4CC4"/>
    <w:rsid w:val="00BD7651"/>
    <w:rsid w:val="00BE4E42"/>
    <w:rsid w:val="00C0755C"/>
    <w:rsid w:val="00C111FA"/>
    <w:rsid w:val="00C22173"/>
    <w:rsid w:val="00C363B5"/>
    <w:rsid w:val="00C366DA"/>
    <w:rsid w:val="00C36E76"/>
    <w:rsid w:val="00C37561"/>
    <w:rsid w:val="00C40813"/>
    <w:rsid w:val="00C40D29"/>
    <w:rsid w:val="00C43825"/>
    <w:rsid w:val="00C4708C"/>
    <w:rsid w:val="00C475F7"/>
    <w:rsid w:val="00C51A83"/>
    <w:rsid w:val="00C526B7"/>
    <w:rsid w:val="00C63316"/>
    <w:rsid w:val="00C63322"/>
    <w:rsid w:val="00C72129"/>
    <w:rsid w:val="00C72BDC"/>
    <w:rsid w:val="00C76796"/>
    <w:rsid w:val="00C80BD3"/>
    <w:rsid w:val="00C90A00"/>
    <w:rsid w:val="00CA0A57"/>
    <w:rsid w:val="00CA10AF"/>
    <w:rsid w:val="00CB0FEB"/>
    <w:rsid w:val="00CD6A62"/>
    <w:rsid w:val="00CD7DD5"/>
    <w:rsid w:val="00CE269A"/>
    <w:rsid w:val="00CF106E"/>
    <w:rsid w:val="00CF4B78"/>
    <w:rsid w:val="00D041CD"/>
    <w:rsid w:val="00D13308"/>
    <w:rsid w:val="00D23390"/>
    <w:rsid w:val="00D3163D"/>
    <w:rsid w:val="00D31C26"/>
    <w:rsid w:val="00D37C13"/>
    <w:rsid w:val="00D40F7D"/>
    <w:rsid w:val="00D45DED"/>
    <w:rsid w:val="00D45EB8"/>
    <w:rsid w:val="00D500F2"/>
    <w:rsid w:val="00D51D4D"/>
    <w:rsid w:val="00D6048C"/>
    <w:rsid w:val="00D628C4"/>
    <w:rsid w:val="00D7271A"/>
    <w:rsid w:val="00D7292E"/>
    <w:rsid w:val="00D7594B"/>
    <w:rsid w:val="00D80ECA"/>
    <w:rsid w:val="00D944D1"/>
    <w:rsid w:val="00DA3CF5"/>
    <w:rsid w:val="00DA3F75"/>
    <w:rsid w:val="00DA44FE"/>
    <w:rsid w:val="00DB66D3"/>
    <w:rsid w:val="00DB6D45"/>
    <w:rsid w:val="00DB796F"/>
    <w:rsid w:val="00DC1F91"/>
    <w:rsid w:val="00DC716F"/>
    <w:rsid w:val="00DD733B"/>
    <w:rsid w:val="00DE1E6C"/>
    <w:rsid w:val="00E03592"/>
    <w:rsid w:val="00E244B7"/>
    <w:rsid w:val="00E35BD3"/>
    <w:rsid w:val="00E55070"/>
    <w:rsid w:val="00E631FE"/>
    <w:rsid w:val="00E63808"/>
    <w:rsid w:val="00E728B2"/>
    <w:rsid w:val="00E8521F"/>
    <w:rsid w:val="00E86071"/>
    <w:rsid w:val="00E87A7B"/>
    <w:rsid w:val="00EA73AC"/>
    <w:rsid w:val="00EB62A8"/>
    <w:rsid w:val="00EC41B5"/>
    <w:rsid w:val="00EC4496"/>
    <w:rsid w:val="00ED1400"/>
    <w:rsid w:val="00ED1AD3"/>
    <w:rsid w:val="00ED62FC"/>
    <w:rsid w:val="00ED78A6"/>
    <w:rsid w:val="00EE0DCF"/>
    <w:rsid w:val="00EE532C"/>
    <w:rsid w:val="00EE64F2"/>
    <w:rsid w:val="00EF18FB"/>
    <w:rsid w:val="00EF56BD"/>
    <w:rsid w:val="00EF5B65"/>
    <w:rsid w:val="00EF7E5B"/>
    <w:rsid w:val="00F01B9D"/>
    <w:rsid w:val="00F06015"/>
    <w:rsid w:val="00F06B2D"/>
    <w:rsid w:val="00F1487D"/>
    <w:rsid w:val="00F219EB"/>
    <w:rsid w:val="00F41504"/>
    <w:rsid w:val="00F42DB7"/>
    <w:rsid w:val="00F62F9A"/>
    <w:rsid w:val="00F63BC6"/>
    <w:rsid w:val="00F672C2"/>
    <w:rsid w:val="00F75147"/>
    <w:rsid w:val="00F826E4"/>
    <w:rsid w:val="00F82C31"/>
    <w:rsid w:val="00F83038"/>
    <w:rsid w:val="00F851DC"/>
    <w:rsid w:val="00F96D9F"/>
    <w:rsid w:val="00FA24E5"/>
    <w:rsid w:val="00FA585C"/>
    <w:rsid w:val="00FA773B"/>
    <w:rsid w:val="00FB1C75"/>
    <w:rsid w:val="00FB4BEA"/>
    <w:rsid w:val="00FB6ACD"/>
    <w:rsid w:val="00FD5BFC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next w:val="a"/>
    <w:link w:val="20"/>
    <w:semiHidden/>
    <w:unhideWhenUsed/>
    <w:qFormat/>
    <w:rsid w:val="00C36E7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6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6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6E76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6E76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C36E76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6E76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6E76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E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36E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6E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6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6E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C3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36E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nhideWhenUsed/>
    <w:rsid w:val="00C36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E76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36E7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iPriority w:val="99"/>
    <w:semiHidden/>
    <w:unhideWhenUsed/>
    <w:rsid w:val="00C3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E76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C36E76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C36E76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C36E76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C36E76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36E76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C36E76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iPriority w:val="99"/>
    <w:semiHidden/>
    <w:unhideWhenUsed/>
    <w:rsid w:val="00C36E76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C36E76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C36E76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nhideWhenUsed/>
    <w:rsid w:val="00C36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nhideWhenUsed/>
    <w:rsid w:val="00C36E7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36E76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iPriority w:val="99"/>
    <w:semiHidden/>
    <w:unhideWhenUsed/>
    <w:rsid w:val="00C36E76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qFormat/>
    <w:rsid w:val="00C36E76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C36E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C36E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C36E76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iPriority w:val="99"/>
    <w:semiHidden/>
    <w:unhideWhenUsed/>
    <w:rsid w:val="00C36E76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C36E76"/>
    <w:rPr>
      <w:sz w:val="20"/>
      <w:szCs w:val="20"/>
    </w:rPr>
  </w:style>
  <w:style w:type="paragraph" w:styleId="24">
    <w:name w:val="Body Text 2"/>
    <w:basedOn w:val="a"/>
    <w:link w:val="210"/>
    <w:uiPriority w:val="99"/>
    <w:semiHidden/>
    <w:unhideWhenUsed/>
    <w:rsid w:val="00C36E76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C36E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C36E76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3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C36E7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C36E7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C3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C36E7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6E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C36E76"/>
    <w:rPr>
      <w:rFonts w:ascii="Calibri" w:eastAsia="Calibri" w:hAnsi="Calibri" w:cs="Times New Roman"/>
    </w:rPr>
  </w:style>
  <w:style w:type="paragraph" w:styleId="afd">
    <w:name w:val="No Spacing"/>
    <w:link w:val="afc"/>
    <w:uiPriority w:val="1"/>
    <w:qFormat/>
    <w:rsid w:val="00C36E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C36E76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C36E76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36E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36E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rsid w:val="00C36E7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C36E7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C36E76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C36E76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C36E76"/>
    <w:pPr>
      <w:spacing w:before="100" w:beforeAutospacing="1" w:after="100" w:afterAutospacing="1"/>
    </w:pPr>
  </w:style>
  <w:style w:type="paragraph" w:customStyle="1" w:styleId="18">
    <w:name w:val="Без интервала1"/>
    <w:rsid w:val="00C36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C36E76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C36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36E76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C36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C36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C36E7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rsid w:val="00C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uiPriority w:val="1"/>
    <w:qFormat/>
    <w:rsid w:val="00C36E76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uiPriority w:val="99"/>
    <w:rsid w:val="00C36E76"/>
    <w:pPr>
      <w:jc w:val="left"/>
    </w:pPr>
    <w:rPr>
      <w:sz w:val="20"/>
      <w:szCs w:val="20"/>
    </w:rPr>
  </w:style>
  <w:style w:type="paragraph" w:customStyle="1" w:styleId="211">
    <w:name w:val="Основной текст с отступом 21"/>
    <w:basedOn w:val="a"/>
    <w:uiPriority w:val="99"/>
    <w:rsid w:val="00C36E76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C36E76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C36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C36E76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C36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C36E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C36E76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C36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C36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C36E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C36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C36E76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C36E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C36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C36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C36E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C3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C36E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C36E7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C36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36E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C36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36E76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C36E7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C36E76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36E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C36E7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C36E76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36E7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C36E76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C36E76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36E76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C36E76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C36E76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36E76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C36E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2">
    <w:name w:val="Заголовок 21"/>
    <w:basedOn w:val="a"/>
    <w:uiPriority w:val="1"/>
    <w:qFormat/>
    <w:rsid w:val="00C36E76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C36E76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3">
    <w:name w:val="Оглавление 21"/>
    <w:basedOn w:val="a"/>
    <w:uiPriority w:val="1"/>
    <w:qFormat/>
    <w:rsid w:val="00C36E76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C36E76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C36E76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C36E76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C36E76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C36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C36E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C36E7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36E7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C36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C36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C36E76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C36E76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C36E76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C36E76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C36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C36E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C3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C36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36E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C36E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C36E76"/>
    <w:rPr>
      <w:b/>
      <w:bCs/>
      <w:sz w:val="20"/>
      <w:szCs w:val="20"/>
    </w:rPr>
  </w:style>
  <w:style w:type="character" w:customStyle="1" w:styleId="8pt">
    <w:name w:val="8pt"/>
    <w:basedOn w:val="a0"/>
    <w:rsid w:val="00C36E76"/>
  </w:style>
  <w:style w:type="character" w:customStyle="1" w:styleId="8pt1">
    <w:name w:val="8pt1"/>
    <w:basedOn w:val="a0"/>
    <w:rsid w:val="00C36E76"/>
  </w:style>
  <w:style w:type="character" w:customStyle="1" w:styleId="rvts6">
    <w:name w:val="rvts6"/>
    <w:basedOn w:val="a0"/>
    <w:rsid w:val="00C36E76"/>
  </w:style>
  <w:style w:type="character" w:customStyle="1" w:styleId="fontstyle35">
    <w:name w:val="fontstyle35"/>
    <w:basedOn w:val="a0"/>
    <w:rsid w:val="00C36E76"/>
  </w:style>
  <w:style w:type="character" w:customStyle="1" w:styleId="ff2fc4fs12fb">
    <w:name w:val="ff2 fc4 fs12 fb"/>
    <w:basedOn w:val="a0"/>
    <w:rsid w:val="00C36E76"/>
  </w:style>
  <w:style w:type="character" w:customStyle="1" w:styleId="createdate">
    <w:name w:val="createdate"/>
    <w:basedOn w:val="a0"/>
    <w:rsid w:val="00C36E76"/>
  </w:style>
  <w:style w:type="character" w:customStyle="1" w:styleId="mw-headline">
    <w:name w:val="mw-headline"/>
    <w:basedOn w:val="a0"/>
    <w:rsid w:val="00C36E76"/>
  </w:style>
  <w:style w:type="character" w:customStyle="1" w:styleId="copy">
    <w:name w:val="copy"/>
    <w:basedOn w:val="a0"/>
    <w:rsid w:val="00C36E76"/>
  </w:style>
  <w:style w:type="character" w:customStyle="1" w:styleId="ff2">
    <w:name w:val="ff2"/>
    <w:basedOn w:val="a0"/>
    <w:rsid w:val="00C36E76"/>
  </w:style>
  <w:style w:type="character" w:customStyle="1" w:styleId="c2">
    <w:name w:val="c2"/>
    <w:basedOn w:val="a0"/>
    <w:rsid w:val="00C36E76"/>
  </w:style>
  <w:style w:type="character" w:customStyle="1" w:styleId="ucoz-forum-post">
    <w:name w:val="ucoz-forum-post"/>
    <w:basedOn w:val="a0"/>
    <w:rsid w:val="00C36E76"/>
  </w:style>
  <w:style w:type="character" w:customStyle="1" w:styleId="apple-converted-space">
    <w:name w:val="apple-converted-space"/>
    <w:basedOn w:val="a0"/>
    <w:rsid w:val="00C36E76"/>
  </w:style>
  <w:style w:type="character" w:customStyle="1" w:styleId="fst">
    <w:name w:val="fst"/>
    <w:basedOn w:val="a0"/>
    <w:rsid w:val="00C36E76"/>
  </w:style>
  <w:style w:type="table" w:styleId="28">
    <w:name w:val="Table Subtle 2"/>
    <w:basedOn w:val="a1"/>
    <w:semiHidden/>
    <w:unhideWhenUsed/>
    <w:rsid w:val="00C36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59"/>
    <w:rsid w:val="00C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36E76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C36E76"/>
    <w:rPr>
      <w:i/>
      <w:iCs/>
    </w:rPr>
  </w:style>
  <w:style w:type="character" w:customStyle="1" w:styleId="entdots">
    <w:name w:val="entdots"/>
    <w:basedOn w:val="a0"/>
    <w:rsid w:val="00C36E76"/>
  </w:style>
  <w:style w:type="character" w:customStyle="1" w:styleId="entryreadall">
    <w:name w:val="entryreadall"/>
    <w:basedOn w:val="a0"/>
    <w:rsid w:val="00C36E76"/>
  </w:style>
  <w:style w:type="character" w:styleId="aff3">
    <w:name w:val="Strong"/>
    <w:basedOn w:val="a0"/>
    <w:uiPriority w:val="22"/>
    <w:qFormat/>
    <w:rsid w:val="00C36E76"/>
    <w:rPr>
      <w:b/>
      <w:bCs/>
    </w:rPr>
  </w:style>
  <w:style w:type="paragraph" w:customStyle="1" w:styleId="text-center">
    <w:name w:val="text-center"/>
    <w:basedOn w:val="a"/>
    <w:rsid w:val="00C36E76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C36E7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C36E76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C36E76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C36E76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C36E76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C36E76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semiHidden/>
    <w:rsid w:val="00C36E76"/>
    <w:rPr>
      <w:vertAlign w:val="superscript"/>
    </w:rPr>
  </w:style>
  <w:style w:type="paragraph" w:customStyle="1" w:styleId="1b">
    <w:name w:val="Название1"/>
    <w:basedOn w:val="1a"/>
    <w:rsid w:val="00C36E76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C36E76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C36E76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C36E76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C36E76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C36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C36E76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C36E76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C36E76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C36E76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C36E76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4">
    <w:name w:val="Основной текст 21"/>
    <w:basedOn w:val="a"/>
    <w:rsid w:val="00C36E76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C36E76"/>
  </w:style>
  <w:style w:type="paragraph" w:customStyle="1" w:styleId="140">
    <w:name w:val="14"/>
    <w:basedOn w:val="a"/>
    <w:rsid w:val="00C36E76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C36E76"/>
  </w:style>
  <w:style w:type="character" w:customStyle="1" w:styleId="b-pseudo-link">
    <w:name w:val="b-pseudo-link"/>
    <w:basedOn w:val="a0"/>
    <w:rsid w:val="0065688A"/>
  </w:style>
  <w:style w:type="character" w:customStyle="1" w:styleId="wmi-callto">
    <w:name w:val="wmi-callto"/>
    <w:basedOn w:val="a0"/>
    <w:rsid w:val="0065688A"/>
  </w:style>
  <w:style w:type="paragraph" w:customStyle="1" w:styleId="BlockQuotation">
    <w:name w:val="Block Quotation"/>
    <w:basedOn w:val="a"/>
    <w:rsid w:val="009D6341"/>
    <w:pPr>
      <w:widowControl w:val="0"/>
      <w:ind w:left="3686" w:right="-144" w:firstLine="4678"/>
    </w:pPr>
    <w:rPr>
      <w:sz w:val="28"/>
      <w:szCs w:val="20"/>
    </w:rPr>
  </w:style>
  <w:style w:type="character" w:customStyle="1" w:styleId="ed-title">
    <w:name w:val="ed-title"/>
    <w:basedOn w:val="a0"/>
    <w:rsid w:val="00474305"/>
  </w:style>
  <w:style w:type="character" w:customStyle="1" w:styleId="ed-value">
    <w:name w:val="ed-value"/>
    <w:basedOn w:val="a0"/>
    <w:rsid w:val="00474305"/>
  </w:style>
  <w:style w:type="character" w:customStyle="1" w:styleId="ed-sep">
    <w:name w:val="ed-sep"/>
    <w:basedOn w:val="a0"/>
    <w:rsid w:val="0047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334FF746D630522801611DB9EFF6CCD0578E954B7A6E1783F5AFC81CF8Q6W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1E453910EEB63BB8A1612DBD041809D5B40E93AA4AFBA92979F6611FC61BF63EBEC342CE777891HAf0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E453910EEB63BB8A1612DBD041809D5B40E93AA4AFBA92979F6611FC61BF63EBEC342CE76709CHAf5J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consultantplus://offline/ref=4A1E453910EEB63BB8A1612DBD041809D5B40E93AA4AFBA92979F6611FC61BF63EBEC342CE777A9DHA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01B5-B505-455B-979B-DA984DD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59</cp:revision>
  <cp:lastPrinted>2016-05-06T01:32:00Z</cp:lastPrinted>
  <dcterms:created xsi:type="dcterms:W3CDTF">2015-11-26T04:30:00Z</dcterms:created>
  <dcterms:modified xsi:type="dcterms:W3CDTF">2016-05-06T01:32:00Z</dcterms:modified>
</cp:coreProperties>
</file>