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72" w:rsidRDefault="00AE5972" w:rsidP="00AE5972">
      <w:pPr>
        <w:tabs>
          <w:tab w:val="left" w:pos="7230"/>
        </w:tabs>
        <w:jc w:val="center"/>
        <w:rPr>
          <w:rFonts w:ascii="Century Gothic" w:hAnsi="Century Gothic"/>
        </w:rPr>
      </w:pPr>
    </w:p>
    <w:p w:rsidR="00AE5972" w:rsidRDefault="00AE5972" w:rsidP="00AE5972">
      <w:pPr>
        <w:tabs>
          <w:tab w:val="left" w:pos="7230"/>
        </w:tabs>
        <w:jc w:val="center"/>
        <w:rPr>
          <w:rFonts w:ascii="Century Gothic" w:hAnsi="Century Gothic"/>
        </w:rPr>
      </w:pPr>
      <w:r>
        <w:rPr>
          <w:rFonts w:ascii="Century Gothic" w:hAnsi="Century Gothic"/>
        </w:rPr>
        <w:t>ПЕРИОДИЧЕСКОЕ ПЕЧАТНОЕ ИЗДАНИЕ</w:t>
      </w:r>
    </w:p>
    <w:p w:rsidR="00AE5972" w:rsidRDefault="00AE5972" w:rsidP="00AE5972">
      <w:pPr>
        <w:jc w:val="center"/>
        <w:rPr>
          <w:rFonts w:ascii="Century Gothic" w:hAnsi="Century Gothic"/>
        </w:rPr>
      </w:pPr>
      <w:r>
        <w:rPr>
          <w:rFonts w:ascii="Century Gothic" w:hAnsi="Century Gothic"/>
        </w:rPr>
        <w:t xml:space="preserve">БАЛАХТОНСКОГО СЕЛЬСКОГО СОВЕТА ДЕПУТАТОВ и </w:t>
      </w:r>
    </w:p>
    <w:p w:rsidR="00AE5972" w:rsidRDefault="00AE5972" w:rsidP="00AE5972">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AE5972" w:rsidRDefault="00AE5972" w:rsidP="00AE5972">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AE5972" w:rsidRDefault="00AE5972" w:rsidP="00AE5972">
      <w:pPr>
        <w:outlineLvl w:val="0"/>
        <w:rPr>
          <w:rFonts w:ascii="Bookman Old Style" w:hAnsi="Bookman Old Style"/>
          <w:i/>
          <w:sz w:val="96"/>
          <w:szCs w:val="96"/>
        </w:rPr>
      </w:pPr>
      <w:r>
        <w:rPr>
          <w:rFonts w:ascii="Bookman Old Style" w:hAnsi="Bookman Old Style"/>
          <w:i/>
          <w:sz w:val="96"/>
          <w:szCs w:val="96"/>
        </w:rPr>
        <w:t xml:space="preserve">             В Е С Т И</w:t>
      </w:r>
    </w:p>
    <w:p w:rsidR="00AE5972" w:rsidRDefault="00AE5972" w:rsidP="00AE5972">
      <w:pPr>
        <w:jc w:val="center"/>
        <w:rPr>
          <w:rFonts w:ascii="Bookman Old Style" w:hAnsi="Bookman Old Style"/>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C42BF4">
        <w:rPr>
          <w:rFonts w:ascii="Bookman Old Style" w:hAnsi="Bookman Old Style"/>
          <w:b/>
          <w:sz w:val="28"/>
          <w:szCs w:val="28"/>
        </w:rPr>
        <w:t>1</w:t>
      </w:r>
      <w:r w:rsidR="000B02B3">
        <w:rPr>
          <w:rFonts w:ascii="Bookman Old Style" w:hAnsi="Bookman Old Style"/>
          <w:b/>
          <w:sz w:val="28"/>
          <w:szCs w:val="28"/>
        </w:rPr>
        <w:t>0</w:t>
      </w:r>
      <w:r>
        <w:rPr>
          <w:rFonts w:ascii="Bookman Old Style" w:hAnsi="Bookman Old Style"/>
          <w:b/>
          <w:sz w:val="28"/>
          <w:szCs w:val="28"/>
        </w:rPr>
        <w:t xml:space="preserve">  </w:t>
      </w:r>
      <w:r w:rsidR="00C42BF4">
        <w:rPr>
          <w:rFonts w:ascii="Bookman Old Style" w:hAnsi="Bookman Old Style"/>
          <w:b/>
          <w:sz w:val="28"/>
          <w:szCs w:val="28"/>
        </w:rPr>
        <w:t>АВГУСТА</w:t>
      </w:r>
      <w:r>
        <w:rPr>
          <w:rFonts w:ascii="Bookman Old Style" w:hAnsi="Bookman Old Style"/>
          <w:b/>
          <w:sz w:val="28"/>
          <w:szCs w:val="28"/>
        </w:rPr>
        <w:t xml:space="preserve">   2018  ГОДА     №  </w:t>
      </w:r>
      <w:r w:rsidR="00C42BF4">
        <w:rPr>
          <w:rFonts w:ascii="Bookman Old Style" w:hAnsi="Bookman Old Style"/>
          <w:b/>
          <w:sz w:val="28"/>
          <w:szCs w:val="28"/>
        </w:rPr>
        <w:t>8</w:t>
      </w:r>
      <w:r>
        <w:rPr>
          <w:rFonts w:ascii="Bookman Old Style" w:hAnsi="Bookman Old Style"/>
          <w:b/>
          <w:sz w:val="28"/>
          <w:szCs w:val="28"/>
        </w:rPr>
        <w:t>/15</w:t>
      </w:r>
      <w:r w:rsidR="00C42BF4">
        <w:rPr>
          <w:rFonts w:ascii="Bookman Old Style" w:hAnsi="Bookman Old Style"/>
          <w:b/>
          <w:sz w:val="28"/>
          <w:szCs w:val="28"/>
        </w:rPr>
        <w:t>6</w:t>
      </w:r>
      <w:r>
        <w:rPr>
          <w:rFonts w:ascii="Bookman Old Style" w:hAnsi="Bookman Old Style"/>
          <w:b/>
          <w:sz w:val="28"/>
          <w:szCs w:val="28"/>
        </w:rPr>
        <w:t xml:space="preserve">   ПЯТНИЦА </w:t>
      </w:r>
    </w:p>
    <w:p w:rsidR="00AE5972" w:rsidRDefault="00AE5972" w:rsidP="00AE5972">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AE5972" w:rsidRDefault="00AE5972" w:rsidP="00AE5972">
      <w:pPr>
        <w:jc w:val="center"/>
        <w:rPr>
          <w:rFonts w:ascii="Century Gothic" w:hAnsi="Century Gothic"/>
          <w:b/>
          <w:sz w:val="32"/>
          <w:szCs w:val="32"/>
        </w:rPr>
      </w:pPr>
    </w:p>
    <w:p w:rsidR="00403976" w:rsidRDefault="00DC229B" w:rsidP="00DC229B">
      <w:pPr>
        <w:jc w:val="center"/>
        <w:rPr>
          <w:rFonts w:ascii="Century Gothic" w:hAnsi="Century Gothic"/>
          <w:b/>
          <w:sz w:val="32"/>
          <w:szCs w:val="32"/>
        </w:rPr>
      </w:pPr>
      <w:r>
        <w:rPr>
          <w:rFonts w:ascii="Century Gothic" w:hAnsi="Century Gothic"/>
          <w:b/>
          <w:sz w:val="32"/>
          <w:szCs w:val="32"/>
        </w:rPr>
        <w:t>БЛАГОУСТРОЙСТВО 2018</w:t>
      </w:r>
    </w:p>
    <w:p w:rsidR="0031029D" w:rsidRDefault="0031029D" w:rsidP="00DC229B">
      <w:pPr>
        <w:jc w:val="center"/>
        <w:rPr>
          <w:rFonts w:ascii="Century Gothic" w:hAnsi="Century Gothic"/>
          <w:b/>
          <w:sz w:val="32"/>
          <w:szCs w:val="32"/>
        </w:rPr>
      </w:pPr>
    </w:p>
    <w:p w:rsidR="0031029D" w:rsidRPr="0071606A" w:rsidRDefault="00A9347A" w:rsidP="0031029D">
      <w:pPr>
        <w:rPr>
          <w:rFonts w:ascii="Arial Narrow" w:hAnsi="Arial Narrow"/>
          <w:sz w:val="28"/>
          <w:szCs w:val="28"/>
        </w:rPr>
      </w:pPr>
      <w:r>
        <w:rPr>
          <w:rFonts w:ascii="Century Gothic" w:hAnsi="Century Gothic"/>
          <w:b/>
          <w:noProof/>
          <w:sz w:val="32"/>
          <w:szCs w:val="32"/>
        </w:rPr>
        <w:drawing>
          <wp:anchor distT="0" distB="0" distL="114300" distR="114300" simplePos="0" relativeHeight="251659264" behindDoc="0" locked="0" layoutInCell="1" allowOverlap="1">
            <wp:simplePos x="0" y="0"/>
            <wp:positionH relativeFrom="column">
              <wp:posOffset>2848610</wp:posOffset>
            </wp:positionH>
            <wp:positionV relativeFrom="paragraph">
              <wp:posOffset>266065</wp:posOffset>
            </wp:positionV>
            <wp:extent cx="3430270" cy="2337435"/>
            <wp:effectExtent l="19050" t="0" r="0" b="0"/>
            <wp:wrapSquare wrapText="bothSides"/>
            <wp:docPr id="2" name="Рисунок 1" descr="C:\Users\Совет\Desktop\МОИ ДОКУМЕНТЫ\БЛАГОУСТРОЙСТВО\БЛАГОУСТРОЙСТВО 2015\УОП 2015\IMG_6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вет\Desktop\МОИ ДОКУМЕНТЫ\БЛАГОУСТРОЙСТВО\БЛАГОУСТРОЙСТВО 2015\УОП 2015\IMG_6499.JPG"/>
                    <pic:cNvPicPr>
                      <a:picLocks noChangeAspect="1" noChangeArrowheads="1"/>
                    </pic:cNvPicPr>
                  </pic:nvPicPr>
                  <pic:blipFill>
                    <a:blip r:embed="rId5" cstate="print">
                      <a:lum bright="20000" contrast="5000"/>
                    </a:blip>
                    <a:srcRect t="8746"/>
                    <a:stretch>
                      <a:fillRect/>
                    </a:stretch>
                  </pic:blipFill>
                  <pic:spPr bwMode="auto">
                    <a:xfrm>
                      <a:off x="0" y="0"/>
                      <a:ext cx="3430270" cy="2337435"/>
                    </a:xfrm>
                    <a:prstGeom prst="rect">
                      <a:avLst/>
                    </a:prstGeom>
                    <a:noFill/>
                    <a:ln w="9525">
                      <a:noFill/>
                      <a:miter lim="800000"/>
                      <a:headEnd/>
                      <a:tailEnd/>
                    </a:ln>
                  </pic:spPr>
                </pic:pic>
              </a:graphicData>
            </a:graphic>
          </wp:anchor>
        </w:drawing>
      </w:r>
      <w:r w:rsidR="0031029D">
        <w:rPr>
          <w:rFonts w:ascii="Century Gothic" w:hAnsi="Century Gothic"/>
          <w:b/>
          <w:sz w:val="32"/>
          <w:szCs w:val="32"/>
        </w:rPr>
        <w:tab/>
      </w:r>
      <w:r w:rsidR="0031029D" w:rsidRPr="0071606A">
        <w:rPr>
          <w:rFonts w:ascii="Arial Narrow" w:hAnsi="Arial Narrow"/>
          <w:sz w:val="28"/>
          <w:szCs w:val="28"/>
        </w:rPr>
        <w:t>Вот и подходит к концу лето. Жаль, конечно, но расставаться</w:t>
      </w:r>
      <w:r w:rsidR="00B14B09" w:rsidRPr="0071606A">
        <w:rPr>
          <w:rFonts w:ascii="Arial Narrow" w:hAnsi="Arial Narrow"/>
          <w:sz w:val="28"/>
          <w:szCs w:val="28"/>
        </w:rPr>
        <w:t xml:space="preserve"> с ним</w:t>
      </w:r>
      <w:r w:rsidR="00D36C3C" w:rsidRPr="0071606A">
        <w:rPr>
          <w:rFonts w:ascii="Arial Narrow" w:hAnsi="Arial Narrow"/>
          <w:sz w:val="28"/>
          <w:szCs w:val="28"/>
        </w:rPr>
        <w:t>, всё же</w:t>
      </w:r>
      <w:r w:rsidR="000B366A" w:rsidRPr="0071606A">
        <w:rPr>
          <w:rFonts w:ascii="Arial Narrow" w:hAnsi="Arial Narrow"/>
          <w:sz w:val="28"/>
          <w:szCs w:val="28"/>
        </w:rPr>
        <w:t>,</w:t>
      </w:r>
      <w:r w:rsidR="00D36C3C" w:rsidRPr="0071606A">
        <w:rPr>
          <w:rFonts w:ascii="Arial Narrow" w:hAnsi="Arial Narrow"/>
          <w:sz w:val="28"/>
          <w:szCs w:val="28"/>
        </w:rPr>
        <w:t xml:space="preserve"> </w:t>
      </w:r>
      <w:r w:rsidR="0031029D" w:rsidRPr="0071606A">
        <w:rPr>
          <w:rFonts w:ascii="Arial Narrow" w:hAnsi="Arial Narrow"/>
          <w:sz w:val="28"/>
          <w:szCs w:val="28"/>
        </w:rPr>
        <w:t>придётся.</w:t>
      </w:r>
      <w:ins w:id="0" w:author="Совет" w:date="2018-08-07T13:26:00Z">
        <w:r w:rsidR="00D36C3C" w:rsidRPr="0071606A">
          <w:rPr>
            <w:rFonts w:ascii="Arial Narrow" w:hAnsi="Arial Narrow"/>
            <w:sz w:val="28"/>
            <w:szCs w:val="28"/>
          </w:rPr>
          <w:t xml:space="preserve">   </w:t>
        </w:r>
      </w:ins>
    </w:p>
    <w:p w:rsidR="0031029D" w:rsidRPr="0071606A" w:rsidRDefault="00B14B09" w:rsidP="0031029D">
      <w:pPr>
        <w:rPr>
          <w:rFonts w:ascii="Arial Narrow" w:hAnsi="Arial Narrow"/>
          <w:sz w:val="28"/>
          <w:szCs w:val="28"/>
        </w:rPr>
      </w:pPr>
      <w:r w:rsidRPr="0071606A">
        <w:rPr>
          <w:rFonts w:ascii="Arial Narrow" w:hAnsi="Arial Narrow"/>
          <w:sz w:val="28"/>
          <w:szCs w:val="28"/>
        </w:rPr>
        <w:tab/>
      </w:r>
      <w:r w:rsidR="0031029D" w:rsidRPr="0071606A">
        <w:rPr>
          <w:rFonts w:ascii="Arial Narrow" w:hAnsi="Arial Narrow"/>
          <w:sz w:val="28"/>
          <w:szCs w:val="28"/>
        </w:rPr>
        <w:t xml:space="preserve">Масса работ </w:t>
      </w:r>
      <w:r w:rsidR="007B0034" w:rsidRPr="0071606A">
        <w:rPr>
          <w:rFonts w:ascii="Arial Narrow" w:hAnsi="Arial Narrow"/>
          <w:sz w:val="28"/>
          <w:szCs w:val="28"/>
        </w:rPr>
        <w:t xml:space="preserve">в летний период </w:t>
      </w:r>
      <w:r w:rsidR="0031029D" w:rsidRPr="0071606A">
        <w:rPr>
          <w:rFonts w:ascii="Arial Narrow" w:hAnsi="Arial Narrow"/>
          <w:sz w:val="28"/>
          <w:szCs w:val="28"/>
        </w:rPr>
        <w:t>по благоустройству выполнена населением и администрацией Балахтонского сельсовета.</w:t>
      </w:r>
      <w:r w:rsidR="000B366A" w:rsidRPr="0071606A">
        <w:rPr>
          <w:rFonts w:ascii="Arial Narrow" w:hAnsi="Arial Narrow"/>
          <w:snapToGrid w:val="0"/>
          <w:color w:val="000000"/>
          <w:w w:val="0"/>
          <w:sz w:val="28"/>
          <w:szCs w:val="28"/>
          <w:u w:color="000000"/>
          <w:bdr w:val="none" w:sz="0" w:space="0" w:color="000000"/>
          <w:shd w:val="clear" w:color="000000" w:fill="000000"/>
        </w:rPr>
        <w:t xml:space="preserve"> </w:t>
      </w:r>
    </w:p>
    <w:p w:rsidR="00B14B09" w:rsidRPr="0071606A" w:rsidRDefault="0031029D" w:rsidP="0031029D">
      <w:pPr>
        <w:rPr>
          <w:rFonts w:ascii="Arial Narrow" w:hAnsi="Arial Narrow"/>
          <w:sz w:val="28"/>
          <w:szCs w:val="28"/>
        </w:rPr>
      </w:pPr>
      <w:r w:rsidRPr="0071606A">
        <w:rPr>
          <w:rFonts w:ascii="Arial Narrow" w:hAnsi="Arial Narrow"/>
          <w:sz w:val="28"/>
          <w:szCs w:val="28"/>
        </w:rPr>
        <w:tab/>
        <w:t xml:space="preserve">Спасибо всем жителям за выполненную работу, за ваши ухоженные усадьбы и цветущие палисадники! Спасибо всем, кто без напоминаний комиссии по благоустройству администрации сельсовета поддерживал и продолжает поддерживать порядок на своих участках. </w:t>
      </w:r>
      <w:proofErr w:type="gramStart"/>
      <w:r w:rsidR="007B0034" w:rsidRPr="0071606A">
        <w:rPr>
          <w:rFonts w:ascii="Arial Narrow" w:hAnsi="Arial Narrow"/>
          <w:sz w:val="28"/>
          <w:szCs w:val="28"/>
        </w:rPr>
        <w:t>Таких у нас большинство -  и на вас хочется равняться!</w:t>
      </w:r>
      <w:proofErr w:type="gramEnd"/>
    </w:p>
    <w:p w:rsidR="007B0034" w:rsidRPr="0071606A" w:rsidRDefault="007B0034" w:rsidP="0031029D">
      <w:pPr>
        <w:rPr>
          <w:rFonts w:ascii="Arial Narrow" w:hAnsi="Arial Narrow"/>
          <w:sz w:val="28"/>
          <w:szCs w:val="28"/>
        </w:rPr>
      </w:pPr>
      <w:r w:rsidRPr="0071606A">
        <w:rPr>
          <w:rFonts w:ascii="Arial Narrow" w:hAnsi="Arial Narrow"/>
          <w:sz w:val="28"/>
          <w:szCs w:val="28"/>
        </w:rPr>
        <w:tab/>
        <w:t xml:space="preserve">Но среди нашего населения, к сожалению, еще немало и таких </w:t>
      </w:r>
      <w:proofErr w:type="spellStart"/>
      <w:r w:rsidRPr="0071606A">
        <w:rPr>
          <w:rFonts w:ascii="Arial Narrow" w:hAnsi="Arial Narrow"/>
          <w:sz w:val="28"/>
          <w:szCs w:val="28"/>
        </w:rPr>
        <w:t>горе-хозяев</w:t>
      </w:r>
      <w:proofErr w:type="spellEnd"/>
      <w:r w:rsidRPr="0071606A">
        <w:rPr>
          <w:rFonts w:ascii="Arial Narrow" w:hAnsi="Arial Narrow"/>
          <w:sz w:val="28"/>
          <w:szCs w:val="28"/>
        </w:rPr>
        <w:t>, кому всё равно, что делается на их усадьбе: заросли травы – не видно ни палисадника, ни забора, а крапива скоро достанет до самой крыши</w:t>
      </w:r>
      <w:proofErr w:type="gramStart"/>
      <w:r w:rsidRPr="0071606A">
        <w:rPr>
          <w:rFonts w:ascii="Arial Narrow" w:hAnsi="Arial Narrow"/>
          <w:sz w:val="28"/>
          <w:szCs w:val="28"/>
        </w:rPr>
        <w:t>… И</w:t>
      </w:r>
      <w:proofErr w:type="gramEnd"/>
      <w:r w:rsidRPr="0071606A">
        <w:rPr>
          <w:rFonts w:ascii="Arial Narrow" w:hAnsi="Arial Narrow"/>
          <w:sz w:val="28"/>
          <w:szCs w:val="28"/>
        </w:rPr>
        <w:t xml:space="preserve"> не действуют на них ни предупреждения, ни уговоры… Они даже не видят очевидного: их усадьба портит вид всей улицы. </w:t>
      </w:r>
    </w:p>
    <w:p w:rsidR="007B0034" w:rsidRPr="0071606A" w:rsidRDefault="007B0034" w:rsidP="0031029D">
      <w:pPr>
        <w:rPr>
          <w:rFonts w:ascii="Arial Narrow" w:hAnsi="Arial Narrow"/>
          <w:sz w:val="28"/>
          <w:szCs w:val="28"/>
        </w:rPr>
      </w:pPr>
      <w:r w:rsidRPr="0071606A">
        <w:rPr>
          <w:rFonts w:ascii="Arial Narrow" w:hAnsi="Arial Narrow"/>
          <w:sz w:val="28"/>
          <w:szCs w:val="28"/>
        </w:rPr>
        <w:tab/>
        <w:t xml:space="preserve">На территории сельсовета много домов, где никто не проживает, но кто-то прописан, это чья-то собственность. И где же искать этих собственников? Вот и страдает общий вид наших деревень. </w:t>
      </w:r>
      <w:r w:rsidR="00B14B09" w:rsidRPr="0071606A">
        <w:rPr>
          <w:rFonts w:ascii="Arial Narrow" w:hAnsi="Arial Narrow"/>
          <w:sz w:val="28"/>
          <w:szCs w:val="28"/>
        </w:rPr>
        <w:t>И что же мы сами? А мы усугубляем эту ситуацию: заваливаем территории отходами пиломатериала и не стремимся быстро убрать этот хлам, бывает и такое, что всё зарастает травой и вид становится ещё не приглядней</w:t>
      </w:r>
      <w:proofErr w:type="gramStart"/>
      <w:r w:rsidR="00B14B09" w:rsidRPr="0071606A">
        <w:rPr>
          <w:rFonts w:ascii="Arial Narrow" w:hAnsi="Arial Narrow"/>
          <w:sz w:val="28"/>
          <w:szCs w:val="28"/>
        </w:rPr>
        <w:t>… В</w:t>
      </w:r>
      <w:proofErr w:type="gramEnd"/>
      <w:r w:rsidR="00B14B09" w:rsidRPr="0071606A">
        <w:rPr>
          <w:rFonts w:ascii="Arial Narrow" w:hAnsi="Arial Narrow"/>
          <w:sz w:val="28"/>
          <w:szCs w:val="28"/>
        </w:rPr>
        <w:t>от и приходиться прибегать к помощи участкового и  сотрудников пожарной охраны.</w:t>
      </w:r>
    </w:p>
    <w:p w:rsidR="007B0034" w:rsidRDefault="00B14B09" w:rsidP="0031029D">
      <w:pPr>
        <w:rPr>
          <w:rFonts w:ascii="Century Gothic" w:hAnsi="Century Gothic"/>
        </w:rPr>
      </w:pPr>
      <w:r>
        <w:rPr>
          <w:rFonts w:ascii="Century Gothic" w:hAnsi="Century Gothic"/>
        </w:rPr>
        <w:tab/>
        <w:t>Двух месячник по благоустройству на территории нашего сел</w:t>
      </w:r>
      <w:r w:rsidR="0040247C">
        <w:rPr>
          <w:rFonts w:ascii="Century Gothic" w:hAnsi="Century Gothic"/>
        </w:rPr>
        <w:t>ьсовета</w:t>
      </w:r>
      <w:r>
        <w:rPr>
          <w:rFonts w:ascii="Century Gothic" w:hAnsi="Century Gothic"/>
        </w:rPr>
        <w:t xml:space="preserve"> подходит к завершению. Но хочется верить, что жители не перестанут следить за порядком на своей территории. Осенью раб</w:t>
      </w:r>
      <w:r w:rsidR="000B366A">
        <w:rPr>
          <w:rFonts w:ascii="Century Gothic" w:hAnsi="Century Gothic"/>
        </w:rPr>
        <w:t>от по благоустройству не убавит</w:t>
      </w:r>
      <w:r>
        <w:rPr>
          <w:rFonts w:ascii="Century Gothic" w:hAnsi="Century Gothic"/>
        </w:rPr>
        <w:t>ся</w:t>
      </w:r>
      <w:r w:rsidR="00EA16C8">
        <w:rPr>
          <w:rFonts w:ascii="Century Gothic" w:hAnsi="Century Gothic"/>
        </w:rPr>
        <w:t>. Мы желаем всем, чтобы ваши домовладения процветали – и в прямом и в переносном смысле!</w:t>
      </w:r>
    </w:p>
    <w:p w:rsidR="00EA16C8" w:rsidRDefault="00EA16C8" w:rsidP="0031029D">
      <w:pPr>
        <w:rPr>
          <w:rFonts w:ascii="Century Gothic" w:hAnsi="Century Gothic"/>
        </w:rPr>
      </w:pPr>
      <w:r>
        <w:rPr>
          <w:rFonts w:ascii="Century Gothic" w:hAnsi="Century Gothic"/>
        </w:rPr>
        <w:tab/>
        <w:t>В сентябре месяце в администрации сельсовета подведут итоги конкурса «Усадьба образцового порядка 2018» и определят победителей. Желаем удачи!</w:t>
      </w:r>
    </w:p>
    <w:p w:rsidR="00A9347A" w:rsidRDefault="00A9347A" w:rsidP="0031029D">
      <w:pPr>
        <w:rPr>
          <w:rFonts w:ascii="Century Gothic" w:hAnsi="Century Gothic"/>
          <w:sz w:val="20"/>
          <w:szCs w:val="20"/>
        </w:rPr>
      </w:pPr>
    </w:p>
    <w:p w:rsidR="00A9347A" w:rsidRPr="00A9347A" w:rsidRDefault="00A9347A" w:rsidP="0031029D">
      <w:pPr>
        <w:rPr>
          <w:rFonts w:ascii="Century Gothic" w:hAnsi="Century Gothic"/>
          <w:sz w:val="20"/>
          <w:szCs w:val="20"/>
        </w:rPr>
      </w:pPr>
      <w:r>
        <w:rPr>
          <w:rFonts w:ascii="Century Gothic" w:hAnsi="Century Gothic"/>
          <w:sz w:val="20"/>
          <w:szCs w:val="20"/>
        </w:rPr>
        <w:t xml:space="preserve">                                                                                Е.А. Гардт – секретарь комиссии по благоустройству</w:t>
      </w:r>
    </w:p>
    <w:p w:rsidR="00AE5972" w:rsidRDefault="00AE5972" w:rsidP="00AE5972">
      <w:pPr>
        <w:rPr>
          <w:rFonts w:ascii="Century Gothic" w:hAnsi="Century Gothic"/>
          <w:b/>
          <w:sz w:val="32"/>
          <w:szCs w:val="32"/>
        </w:rPr>
      </w:pPr>
      <w:r>
        <w:rPr>
          <w:rFonts w:ascii="Century Gothic" w:hAnsi="Century Gothic"/>
          <w:b/>
          <w:sz w:val="32"/>
          <w:szCs w:val="32"/>
        </w:rPr>
        <w:lastRenderedPageBreak/>
        <w:t>___________________________________________________________</w:t>
      </w:r>
    </w:p>
    <w:p w:rsidR="00AE5972" w:rsidRDefault="00AE5972" w:rsidP="00AE5972">
      <w:pPr>
        <w:tabs>
          <w:tab w:val="left" w:pos="3255"/>
        </w:tabs>
        <w:jc w:val="center"/>
        <w:rPr>
          <w:rFonts w:ascii="Century Gothic" w:hAnsi="Century Gothic"/>
          <w:b/>
          <w:sz w:val="28"/>
          <w:szCs w:val="28"/>
        </w:rPr>
      </w:pPr>
      <w:r>
        <w:rPr>
          <w:rFonts w:ascii="Century Gothic" w:hAnsi="Century Gothic"/>
          <w:b/>
          <w:sz w:val="28"/>
          <w:szCs w:val="28"/>
        </w:rPr>
        <w:t xml:space="preserve">Страница  2  № </w:t>
      </w:r>
      <w:r w:rsidR="00DC229B">
        <w:rPr>
          <w:rFonts w:ascii="Century Gothic" w:hAnsi="Century Gothic"/>
          <w:b/>
          <w:sz w:val="28"/>
          <w:szCs w:val="28"/>
        </w:rPr>
        <w:t>8</w:t>
      </w:r>
      <w:r>
        <w:rPr>
          <w:rFonts w:ascii="Century Gothic" w:hAnsi="Century Gothic"/>
          <w:b/>
          <w:sz w:val="28"/>
          <w:szCs w:val="28"/>
        </w:rPr>
        <w:t>/15</w:t>
      </w:r>
      <w:r w:rsidR="00DC229B">
        <w:rPr>
          <w:rFonts w:ascii="Century Gothic" w:hAnsi="Century Gothic"/>
          <w:b/>
          <w:sz w:val="28"/>
          <w:szCs w:val="28"/>
        </w:rPr>
        <w:t>6</w:t>
      </w:r>
      <w:r>
        <w:rPr>
          <w:rFonts w:ascii="Century Gothic" w:hAnsi="Century Gothic"/>
          <w:b/>
          <w:sz w:val="28"/>
          <w:szCs w:val="28"/>
        </w:rPr>
        <w:t xml:space="preserve"> «Балахтонские вести»  </w:t>
      </w:r>
      <w:r w:rsidR="00DC229B">
        <w:rPr>
          <w:rFonts w:ascii="Century Gothic" w:hAnsi="Century Gothic"/>
          <w:b/>
          <w:sz w:val="28"/>
          <w:szCs w:val="28"/>
        </w:rPr>
        <w:t>1</w:t>
      </w:r>
      <w:r w:rsidR="000B02B3">
        <w:rPr>
          <w:rFonts w:ascii="Century Gothic" w:hAnsi="Century Gothic"/>
          <w:b/>
          <w:sz w:val="28"/>
          <w:szCs w:val="28"/>
        </w:rPr>
        <w:t>0</w:t>
      </w:r>
      <w:r>
        <w:rPr>
          <w:rFonts w:ascii="Century Gothic" w:hAnsi="Century Gothic"/>
          <w:b/>
          <w:sz w:val="28"/>
          <w:szCs w:val="28"/>
        </w:rPr>
        <w:t xml:space="preserve"> </w:t>
      </w:r>
      <w:r w:rsidR="00DC229B">
        <w:rPr>
          <w:rFonts w:ascii="Century Gothic" w:hAnsi="Century Gothic"/>
          <w:b/>
          <w:sz w:val="28"/>
          <w:szCs w:val="28"/>
        </w:rPr>
        <w:t>августа</w:t>
      </w:r>
      <w:r>
        <w:rPr>
          <w:rFonts w:ascii="Century Gothic" w:hAnsi="Century Gothic"/>
          <w:b/>
          <w:sz w:val="28"/>
          <w:szCs w:val="28"/>
        </w:rPr>
        <w:t xml:space="preserve">  2018 года</w:t>
      </w:r>
    </w:p>
    <w:p w:rsidR="00AE5972" w:rsidRPr="00917DDC" w:rsidRDefault="00403976" w:rsidP="00AE5972">
      <w:pPr>
        <w:jc w:val="center"/>
        <w:rPr>
          <w:rFonts w:ascii="Century Gothic" w:hAnsi="Century Gothic"/>
          <w:b/>
          <w:sz w:val="20"/>
          <w:szCs w:val="20"/>
        </w:rPr>
      </w:pPr>
      <w:r>
        <w:rPr>
          <w:rFonts w:ascii="Century Gothic" w:hAnsi="Century Gothic"/>
          <w:b/>
          <w:noProof/>
        </w:rPr>
        <w:drawing>
          <wp:anchor distT="0" distB="0" distL="114300" distR="114300" simplePos="0" relativeHeight="251658240" behindDoc="0" locked="0" layoutInCell="1" allowOverlap="1">
            <wp:simplePos x="0" y="0"/>
            <wp:positionH relativeFrom="column">
              <wp:posOffset>4739640</wp:posOffset>
            </wp:positionH>
            <wp:positionV relativeFrom="paragraph">
              <wp:posOffset>255905</wp:posOffset>
            </wp:positionV>
            <wp:extent cx="1529080" cy="1194435"/>
            <wp:effectExtent l="19050" t="0" r="0" b="0"/>
            <wp:wrapSquare wrapText="bothSides"/>
            <wp:docPr id="1" name="Рисунок 1" descr="Отсканировано 19"/>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 19"/>
                    <pic:cNvPicPr>
                      <a:picLocks noChangeAspect="1" noChangeArrowheads="1"/>
                    </pic:cNvPicPr>
                  </pic:nvPicPr>
                  <pic:blipFill>
                    <a:blip r:embed="rId6" cstate="print">
                      <a:lum bright="40000"/>
                    </a:blip>
                    <a:srcRect/>
                    <a:stretch>
                      <a:fillRect/>
                    </a:stretch>
                  </pic:blipFill>
                  <pic:spPr bwMode="auto">
                    <a:xfrm>
                      <a:off x="0" y="0"/>
                      <a:ext cx="1529080" cy="1194435"/>
                    </a:xfrm>
                    <a:prstGeom prst="rect">
                      <a:avLst/>
                    </a:prstGeom>
                    <a:noFill/>
                    <a:ln w="9525">
                      <a:noFill/>
                      <a:miter lim="800000"/>
                      <a:headEnd/>
                      <a:tailEnd/>
                    </a:ln>
                  </pic:spPr>
                </pic:pic>
              </a:graphicData>
            </a:graphic>
          </wp:anchor>
        </w:drawing>
      </w:r>
      <w:r w:rsidR="00AE5972">
        <w:rPr>
          <w:rFonts w:ascii="Century Gothic" w:hAnsi="Century Gothic"/>
          <w:b/>
        </w:rPr>
        <w:t>__________________________________________________________________________________</w:t>
      </w:r>
    </w:p>
    <w:p w:rsidR="00AE5972" w:rsidRDefault="00AE5972" w:rsidP="00AE5972">
      <w:pPr>
        <w:jc w:val="center"/>
        <w:rPr>
          <w:rFonts w:ascii="Century Gothic" w:hAnsi="Century Gothic"/>
          <w:b/>
          <w:sz w:val="20"/>
          <w:szCs w:val="20"/>
        </w:rPr>
      </w:pPr>
    </w:p>
    <w:p w:rsidR="00AE5972" w:rsidRDefault="00403976" w:rsidP="00AE5972">
      <w:pPr>
        <w:jc w:val="center"/>
        <w:rPr>
          <w:rFonts w:ascii="Century Gothic" w:hAnsi="Century Gothic"/>
          <w:b/>
          <w:sz w:val="32"/>
          <w:szCs w:val="32"/>
        </w:rPr>
      </w:pPr>
      <w:r>
        <w:rPr>
          <w:rFonts w:ascii="Century Gothic" w:hAnsi="Century Gothic"/>
          <w:b/>
          <w:sz w:val="32"/>
          <w:szCs w:val="32"/>
        </w:rPr>
        <w:t>ЧЕЛОВЕК И ЗАКОН</w:t>
      </w:r>
    </w:p>
    <w:p w:rsidR="00403976" w:rsidRDefault="00403976" w:rsidP="00AE5972">
      <w:pPr>
        <w:jc w:val="center"/>
        <w:rPr>
          <w:rFonts w:ascii="Century Gothic" w:hAnsi="Century Gothic"/>
          <w:b/>
          <w:sz w:val="32"/>
          <w:szCs w:val="32"/>
        </w:rPr>
      </w:pPr>
    </w:p>
    <w:p w:rsidR="00403976" w:rsidRPr="001968D5" w:rsidRDefault="00403976" w:rsidP="00AE5972">
      <w:pPr>
        <w:jc w:val="center"/>
        <w:rPr>
          <w:rFonts w:ascii="Century Gothic" w:hAnsi="Century Gothic"/>
          <w:b/>
          <w:sz w:val="28"/>
          <w:szCs w:val="28"/>
          <w:u w:val="single"/>
        </w:rPr>
      </w:pPr>
      <w:r w:rsidRPr="001968D5">
        <w:rPr>
          <w:rFonts w:ascii="Century Gothic" w:hAnsi="Century Gothic"/>
          <w:b/>
          <w:sz w:val="28"/>
          <w:szCs w:val="28"/>
          <w:u w:val="single"/>
        </w:rPr>
        <w:t>Информация прокуратуры Козульского района</w:t>
      </w:r>
    </w:p>
    <w:p w:rsidR="00403976" w:rsidRDefault="00403976" w:rsidP="00AE5972">
      <w:pPr>
        <w:jc w:val="center"/>
        <w:rPr>
          <w:rFonts w:ascii="Century Gothic" w:hAnsi="Century Gothic"/>
          <w:b/>
          <w:sz w:val="28"/>
          <w:szCs w:val="28"/>
        </w:rPr>
      </w:pPr>
    </w:p>
    <w:p w:rsidR="00403976" w:rsidRPr="00403976" w:rsidRDefault="00403976" w:rsidP="00403976">
      <w:pPr>
        <w:ind w:firstLine="709"/>
        <w:jc w:val="center"/>
        <w:rPr>
          <w:rFonts w:ascii="Century Gothic" w:hAnsi="Century Gothic"/>
          <w:b/>
          <w:i/>
        </w:rPr>
      </w:pPr>
      <w:r w:rsidRPr="00403976">
        <w:rPr>
          <w:rFonts w:ascii="Century Gothic" w:hAnsi="Century Gothic"/>
          <w:b/>
          <w:i/>
        </w:rPr>
        <w:t xml:space="preserve">Информация о проведении проверки </w:t>
      </w:r>
    </w:p>
    <w:p w:rsidR="00403976" w:rsidRPr="00403976" w:rsidRDefault="00403976" w:rsidP="00403976">
      <w:pPr>
        <w:ind w:firstLine="709"/>
        <w:jc w:val="center"/>
        <w:rPr>
          <w:rFonts w:ascii="Century Gothic" w:hAnsi="Century Gothic"/>
          <w:b/>
          <w:i/>
        </w:rPr>
      </w:pPr>
      <w:r w:rsidRPr="00403976">
        <w:rPr>
          <w:rFonts w:ascii="Century Gothic" w:hAnsi="Century Gothic"/>
          <w:b/>
          <w:i/>
        </w:rPr>
        <w:t xml:space="preserve">соблюдения требований законодательства </w:t>
      </w:r>
      <w:r w:rsidRPr="00403976">
        <w:rPr>
          <w:rFonts w:ascii="Century Gothic" w:hAnsi="Century Gothic"/>
          <w:b/>
          <w:i/>
          <w:color w:val="000000"/>
        </w:rPr>
        <w:t>об охране окружающей среды и пожарной безопасности</w:t>
      </w:r>
    </w:p>
    <w:p w:rsidR="00403976" w:rsidRDefault="00403976" w:rsidP="00403976">
      <w:pPr>
        <w:pStyle w:val="pcenter"/>
        <w:spacing w:before="0" w:beforeAutospacing="0" w:after="0" w:afterAutospacing="0"/>
        <w:ind w:firstLine="709"/>
        <w:jc w:val="both"/>
        <w:textAlignment w:val="baseline"/>
        <w:rPr>
          <w:sz w:val="28"/>
          <w:szCs w:val="28"/>
        </w:rPr>
      </w:pPr>
    </w:p>
    <w:p w:rsidR="00403976" w:rsidRPr="00403976" w:rsidRDefault="00403976" w:rsidP="00403976">
      <w:pPr>
        <w:pStyle w:val="pcenter"/>
        <w:spacing w:before="0" w:beforeAutospacing="0" w:after="0" w:afterAutospacing="0"/>
        <w:ind w:firstLine="709"/>
        <w:jc w:val="both"/>
        <w:textAlignment w:val="baseline"/>
        <w:rPr>
          <w:rFonts w:ascii="Arial" w:hAnsi="Arial" w:cs="Arial"/>
        </w:rPr>
      </w:pPr>
      <w:r w:rsidRPr="00403976">
        <w:rPr>
          <w:rFonts w:ascii="Arial" w:hAnsi="Arial" w:cs="Arial"/>
        </w:rPr>
        <w:t>Проведенной 13.06.2018 проверкой соблюдения индивидуальным предпринимателем А.К.И. требований законодательства об охране окружающей среды, пожарной безопасности установлено следующее.</w:t>
      </w:r>
    </w:p>
    <w:p w:rsidR="00403976" w:rsidRPr="00403976" w:rsidRDefault="00403976" w:rsidP="00403976">
      <w:pPr>
        <w:ind w:firstLine="709"/>
        <w:rPr>
          <w:rFonts w:ascii="Arial" w:hAnsi="Arial" w:cs="Arial"/>
          <w:shd w:val="clear" w:color="auto" w:fill="FFFFFF"/>
        </w:rPr>
      </w:pPr>
      <w:r w:rsidRPr="00403976">
        <w:rPr>
          <w:rFonts w:ascii="Arial" w:hAnsi="Arial" w:cs="Arial"/>
        </w:rPr>
        <w:t xml:space="preserve">А.К.И. является индивидуальным предпринимателем </w:t>
      </w:r>
      <w:r w:rsidRPr="00403976">
        <w:rPr>
          <w:rFonts w:ascii="Arial" w:hAnsi="Arial" w:cs="Arial"/>
          <w:shd w:val="clear" w:color="auto" w:fill="FFFFFF"/>
        </w:rPr>
        <w:t xml:space="preserve">по переработке древесины. </w:t>
      </w:r>
    </w:p>
    <w:p w:rsidR="00403976" w:rsidRPr="00403976" w:rsidRDefault="00403976" w:rsidP="00403976">
      <w:pPr>
        <w:ind w:firstLine="709"/>
        <w:rPr>
          <w:rFonts w:ascii="Arial" w:hAnsi="Arial" w:cs="Arial"/>
          <w:shd w:val="clear" w:color="auto" w:fill="FFFFFF"/>
        </w:rPr>
      </w:pPr>
      <w:r w:rsidRPr="00403976">
        <w:rPr>
          <w:rFonts w:ascii="Arial" w:hAnsi="Arial" w:cs="Arial"/>
          <w:shd w:val="clear" w:color="auto" w:fill="FFFFFF"/>
        </w:rPr>
        <w:t xml:space="preserve">В ходе осуществления ИП </w:t>
      </w:r>
      <w:r w:rsidRPr="00403976">
        <w:rPr>
          <w:rFonts w:ascii="Arial" w:hAnsi="Arial" w:cs="Arial"/>
        </w:rPr>
        <w:t>А.К.И.</w:t>
      </w:r>
      <w:r w:rsidRPr="00403976">
        <w:rPr>
          <w:rFonts w:ascii="Arial" w:hAnsi="Arial" w:cs="Arial"/>
          <w:shd w:val="clear" w:color="auto" w:fill="FFFFFF"/>
        </w:rPr>
        <w:t xml:space="preserve"> предпринимательской деятельности по переработке древесины образуются отходы производства – лесопереработки, в том числе </w:t>
      </w:r>
      <w:r w:rsidRPr="00403976">
        <w:rPr>
          <w:rFonts w:ascii="Arial" w:hAnsi="Arial" w:cs="Arial"/>
          <w:shd w:val="clear" w:color="auto" w:fill="FFFFFF"/>
          <w:lang w:val="en-GB"/>
        </w:rPr>
        <w:t>V</w:t>
      </w:r>
      <w:r w:rsidRPr="00403976">
        <w:rPr>
          <w:rFonts w:ascii="Arial" w:hAnsi="Arial" w:cs="Arial"/>
          <w:shd w:val="clear" w:color="auto" w:fill="FFFFFF"/>
        </w:rPr>
        <w:t xml:space="preserve"> класса опасности – горбыль из натуральной чистой древесины, опилки из натуральной чистой древесины.</w:t>
      </w:r>
    </w:p>
    <w:p w:rsidR="00403976" w:rsidRPr="00403976" w:rsidRDefault="00403976" w:rsidP="00403976">
      <w:pPr>
        <w:pStyle w:val="pcenter"/>
        <w:spacing w:before="0" w:beforeAutospacing="0" w:after="0" w:afterAutospacing="0"/>
        <w:ind w:firstLine="709"/>
        <w:jc w:val="both"/>
        <w:textAlignment w:val="baseline"/>
        <w:rPr>
          <w:rFonts w:ascii="Arial" w:hAnsi="Arial" w:cs="Arial"/>
          <w:shd w:val="clear" w:color="auto" w:fill="FFFFFF"/>
        </w:rPr>
      </w:pPr>
      <w:r w:rsidRPr="00403976">
        <w:rPr>
          <w:rFonts w:ascii="Arial" w:hAnsi="Arial" w:cs="Arial"/>
          <w:shd w:val="clear" w:color="auto" w:fill="FFFFFF"/>
        </w:rPr>
        <w:t xml:space="preserve">Проведенным совместно с </w:t>
      </w:r>
      <w:r w:rsidRPr="00403976">
        <w:rPr>
          <w:rFonts w:ascii="Arial" w:hAnsi="Arial" w:cs="Arial"/>
        </w:rPr>
        <w:t xml:space="preserve">государственным инспектором по пожарному надзору Козульского района, </w:t>
      </w:r>
      <w:r w:rsidRPr="00403976">
        <w:rPr>
          <w:rFonts w:ascii="Arial" w:hAnsi="Arial" w:cs="Arial"/>
          <w:shd w:val="clear" w:color="auto" w:fill="FFFFFF"/>
        </w:rPr>
        <w:t xml:space="preserve">13.06.2018г. обследованием производственной территории расположенной по адресу: Красноярский край, Козульский район, п. Косачи, установлено, что отходы производства – </w:t>
      </w:r>
      <w:proofErr w:type="gramStart"/>
      <w:r w:rsidRPr="00403976">
        <w:rPr>
          <w:rFonts w:ascii="Arial" w:hAnsi="Arial" w:cs="Arial"/>
          <w:shd w:val="clear" w:color="auto" w:fill="FFFFFF"/>
        </w:rPr>
        <w:t>лесопереработки</w:t>
      </w:r>
      <w:proofErr w:type="gramEnd"/>
      <w:r w:rsidRPr="00403976">
        <w:rPr>
          <w:rFonts w:ascii="Arial" w:hAnsi="Arial" w:cs="Arial"/>
          <w:shd w:val="clear" w:color="auto" w:fill="FFFFFF"/>
        </w:rPr>
        <w:t xml:space="preserve"> в том числе </w:t>
      </w:r>
      <w:r w:rsidRPr="00403976">
        <w:rPr>
          <w:rFonts w:ascii="Arial" w:hAnsi="Arial" w:cs="Arial"/>
          <w:shd w:val="clear" w:color="auto" w:fill="FFFFFF"/>
          <w:lang w:val="en-GB"/>
        </w:rPr>
        <w:t>V</w:t>
      </w:r>
      <w:r w:rsidRPr="00403976">
        <w:rPr>
          <w:rFonts w:ascii="Arial" w:hAnsi="Arial" w:cs="Arial"/>
          <w:shd w:val="clear" w:color="auto" w:fill="FFFFFF"/>
        </w:rPr>
        <w:t xml:space="preserve"> класса опасности – горбыль из натуральной чистой древесины, опилки из натуральной чистой древесины складированы на почве по всей производственной территории. Временное хранилище на территории отсутствует.</w:t>
      </w:r>
    </w:p>
    <w:p w:rsidR="00403976" w:rsidRPr="00403976" w:rsidRDefault="00403976" w:rsidP="00403976">
      <w:pPr>
        <w:pStyle w:val="pcenter"/>
        <w:spacing w:before="0" w:beforeAutospacing="0" w:after="0" w:afterAutospacing="0"/>
        <w:ind w:firstLine="709"/>
        <w:jc w:val="both"/>
        <w:textAlignment w:val="baseline"/>
        <w:rPr>
          <w:rFonts w:ascii="Arial" w:hAnsi="Arial" w:cs="Arial"/>
          <w:shd w:val="clear" w:color="auto" w:fill="FFFFFF"/>
        </w:rPr>
      </w:pPr>
      <w:r w:rsidRPr="00403976">
        <w:rPr>
          <w:rFonts w:ascii="Arial" w:hAnsi="Arial" w:cs="Arial"/>
          <w:shd w:val="clear" w:color="auto" w:fill="FFFFFF"/>
        </w:rPr>
        <w:t>Кроме того, проведенной проверкой исполнения А.К.И. требований законодательства о пожарной безопасности выявлены следующие нарушения.</w:t>
      </w:r>
    </w:p>
    <w:p w:rsidR="00403976" w:rsidRPr="00403976" w:rsidRDefault="00403976" w:rsidP="00403976">
      <w:pPr>
        <w:ind w:firstLine="709"/>
        <w:rPr>
          <w:rFonts w:ascii="Arial" w:hAnsi="Arial" w:cs="Arial"/>
          <w:shd w:val="clear" w:color="auto" w:fill="FFFFFF"/>
        </w:rPr>
      </w:pPr>
      <w:r w:rsidRPr="00403976">
        <w:rPr>
          <w:rFonts w:ascii="Arial" w:hAnsi="Arial" w:cs="Arial"/>
          <w:shd w:val="clear" w:color="auto" w:fill="FFFFFF"/>
        </w:rPr>
        <w:t>Руководитель организации не обеспечил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w:t>
      </w:r>
      <w:r w:rsidRPr="00403976">
        <w:rPr>
          <w:rStyle w:val="apple-converted-space"/>
          <w:rFonts w:ascii="Arial" w:hAnsi="Arial" w:cs="Arial"/>
          <w:shd w:val="clear" w:color="auto" w:fill="FFFFFF"/>
        </w:rPr>
        <w:t> </w:t>
      </w:r>
      <w:hyperlink r:id="rId7" w:anchor="dst100202" w:history="1">
        <w:r w:rsidRPr="00403976">
          <w:rPr>
            <w:rStyle w:val="a5"/>
            <w:rFonts w:ascii="Arial" w:eastAsia="Calibri" w:hAnsi="Arial" w:cs="Arial"/>
            <w:shd w:val="clear" w:color="auto" w:fill="FFFFFF"/>
          </w:rPr>
          <w:t>главами 5</w:t>
        </w:r>
      </w:hyperlink>
      <w:r w:rsidRPr="00403976">
        <w:rPr>
          <w:rFonts w:ascii="Arial" w:hAnsi="Arial" w:cs="Arial"/>
          <w:shd w:val="clear" w:color="auto" w:fill="FFFFFF"/>
        </w:rPr>
        <w:t>,</w:t>
      </w:r>
      <w:r w:rsidRPr="00403976">
        <w:rPr>
          <w:rStyle w:val="apple-converted-space"/>
          <w:rFonts w:ascii="Arial" w:hAnsi="Arial" w:cs="Arial"/>
          <w:shd w:val="clear" w:color="auto" w:fill="FFFFFF"/>
        </w:rPr>
        <w:t> </w:t>
      </w:r>
      <w:hyperlink r:id="rId8" w:anchor="dst100267" w:history="1">
        <w:r w:rsidRPr="00403976">
          <w:rPr>
            <w:rStyle w:val="a5"/>
            <w:rFonts w:ascii="Arial" w:eastAsia="Calibri" w:hAnsi="Arial" w:cs="Arial"/>
            <w:shd w:val="clear" w:color="auto" w:fill="FFFFFF"/>
          </w:rPr>
          <w:t>7</w:t>
        </w:r>
      </w:hyperlink>
      <w:r w:rsidRPr="00403976">
        <w:rPr>
          <w:rStyle w:val="apple-converted-space"/>
          <w:rFonts w:ascii="Arial" w:hAnsi="Arial" w:cs="Arial"/>
          <w:shd w:val="clear" w:color="auto" w:fill="FFFFFF"/>
        </w:rPr>
        <w:t> </w:t>
      </w:r>
      <w:r w:rsidRPr="00403976">
        <w:rPr>
          <w:rFonts w:ascii="Arial" w:hAnsi="Arial" w:cs="Arial"/>
          <w:shd w:val="clear" w:color="auto" w:fill="FFFFFF"/>
        </w:rPr>
        <w:t>и</w:t>
      </w:r>
      <w:r w:rsidRPr="00403976">
        <w:rPr>
          <w:rStyle w:val="apple-converted-space"/>
          <w:rFonts w:ascii="Arial" w:hAnsi="Arial" w:cs="Arial"/>
          <w:shd w:val="clear" w:color="auto" w:fill="FFFFFF"/>
        </w:rPr>
        <w:t> </w:t>
      </w:r>
      <w:hyperlink r:id="rId9" w:anchor="dst100287" w:history="1">
        <w:r w:rsidRPr="00403976">
          <w:rPr>
            <w:rStyle w:val="a5"/>
            <w:rFonts w:ascii="Arial" w:eastAsia="Calibri" w:hAnsi="Arial" w:cs="Arial"/>
            <w:shd w:val="clear" w:color="auto" w:fill="FFFFFF"/>
          </w:rPr>
          <w:t>8</w:t>
        </w:r>
      </w:hyperlink>
      <w:r w:rsidRPr="00403976">
        <w:rPr>
          <w:rStyle w:val="apple-converted-space"/>
          <w:rFonts w:ascii="Arial" w:hAnsi="Arial" w:cs="Arial"/>
          <w:shd w:val="clear" w:color="auto" w:fill="FFFFFF"/>
        </w:rPr>
        <w:t> </w:t>
      </w:r>
      <w:r w:rsidRPr="00403976">
        <w:rPr>
          <w:rFonts w:ascii="Arial" w:hAnsi="Arial" w:cs="Arial"/>
          <w:shd w:val="clear" w:color="auto" w:fill="FFFFFF"/>
        </w:rPr>
        <w:t>Федерального закона "Технический регламент о требованиях пожарной безопасности. Руководитель организации не обеспечил наличие и исправность огнетушителей, периодичность их осмотра и проверки, а также своевременную перезарядку огнетушителей. Отсутствует журнал периодичности осмотра и перезарядки огнетушителей. Руководитель организации не обеспечил на объекте защиты требования, предусмотренные ст. 12 Федерального закона «Об охране здоровья граждан от воздействия окружающего табачного дыма и последствий потребления табака». Р</w:t>
      </w:r>
      <w:r w:rsidRPr="00403976">
        <w:rPr>
          <w:rFonts w:ascii="Arial" w:hAnsi="Arial" w:cs="Arial"/>
        </w:rPr>
        <w:t xml:space="preserve">уководителем организации не обеспеченно проведение работ по очистке стен, потолков, пола, конструкций и оборудования помещений от пыли, стружек и горючих отходов. Здания и помещения не оборудованы автоматической пожарной сигнализацией. На объекте защиты электропровода используются с видимыми нарушениями изоляции. Руководителем организации не обеспечено обозначение направлений движения к пожарным гидрантам и резервуарам, являющимися </w:t>
      </w:r>
      <w:r w:rsidRPr="00403976">
        <w:rPr>
          <w:rFonts w:ascii="Arial" w:hAnsi="Arial" w:cs="Arial"/>
          <w:shd w:val="clear" w:color="auto" w:fill="FFFFFF"/>
        </w:rPr>
        <w:t>источниками противопожарного водоснабжения. Руководитель организации не обеспечил на объекте защиты требования, предусмотренные ст. 12 Федерального закона «Об охране здоровья граждан от воздействия окружающего табачного дыма и последствий потребления табака». Очистка стен, потолков, пола, конструкций и оборудования помещений от пыли, стружек и горючих отходов не проведена. Рабочие допустили разведение костра на производственной территории.</w:t>
      </w:r>
    </w:p>
    <w:p w:rsidR="00403976" w:rsidRPr="00403976" w:rsidRDefault="00403976" w:rsidP="00403976">
      <w:pPr>
        <w:ind w:firstLine="709"/>
        <w:rPr>
          <w:rFonts w:ascii="Arial" w:hAnsi="Arial" w:cs="Arial"/>
          <w:shd w:val="clear" w:color="auto" w:fill="FFFFFF"/>
        </w:rPr>
      </w:pPr>
      <w:r w:rsidRPr="00403976">
        <w:rPr>
          <w:rFonts w:ascii="Arial" w:hAnsi="Arial" w:cs="Arial"/>
          <w:shd w:val="clear" w:color="auto" w:fill="FFFFFF"/>
        </w:rPr>
        <w:t>По аналогичным основаниям, в ходе проведения 13.06.2018г.  выявлены нарушения исполнения ИП У.Д.С., П.В.В. требований законодательства об охране окружающей среды, о пожарной безопасности.</w:t>
      </w:r>
    </w:p>
    <w:p w:rsidR="005C00FF" w:rsidRDefault="00403976" w:rsidP="00403976">
      <w:pPr>
        <w:ind w:firstLine="709"/>
        <w:rPr>
          <w:rFonts w:ascii="Arial" w:hAnsi="Arial" w:cs="Arial"/>
        </w:rPr>
      </w:pPr>
      <w:r w:rsidRPr="00403976">
        <w:rPr>
          <w:rFonts w:ascii="Arial" w:hAnsi="Arial" w:cs="Arial"/>
        </w:rPr>
        <w:t xml:space="preserve">По результатам проверок 19.06.2018 года, вышеуказанным индивидуальным предпринимателям внесены представления об устранении допущенных нарушений </w:t>
      </w:r>
    </w:p>
    <w:p w:rsidR="005C00FF" w:rsidRDefault="005C00FF" w:rsidP="005C00FF">
      <w:pPr>
        <w:rPr>
          <w:rFonts w:ascii="Century Gothic" w:hAnsi="Century Gothic"/>
          <w:b/>
          <w:sz w:val="32"/>
          <w:szCs w:val="32"/>
        </w:rPr>
      </w:pPr>
      <w:r>
        <w:rPr>
          <w:rFonts w:ascii="Century Gothic" w:hAnsi="Century Gothic"/>
          <w:b/>
          <w:sz w:val="32"/>
          <w:szCs w:val="32"/>
        </w:rPr>
        <w:lastRenderedPageBreak/>
        <w:t>___________________________________________________________</w:t>
      </w:r>
    </w:p>
    <w:p w:rsidR="005C00FF" w:rsidRDefault="005C00FF" w:rsidP="005C00FF">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DC229B">
        <w:rPr>
          <w:rFonts w:ascii="Century Gothic" w:hAnsi="Century Gothic"/>
          <w:b/>
          <w:sz w:val="28"/>
          <w:szCs w:val="28"/>
        </w:rPr>
        <w:t>3</w:t>
      </w:r>
      <w:r>
        <w:rPr>
          <w:rFonts w:ascii="Century Gothic" w:hAnsi="Century Gothic"/>
          <w:b/>
          <w:sz w:val="28"/>
          <w:szCs w:val="28"/>
        </w:rPr>
        <w:t xml:space="preserve">  № </w:t>
      </w:r>
      <w:r w:rsidR="00DC229B">
        <w:rPr>
          <w:rFonts w:ascii="Century Gothic" w:hAnsi="Century Gothic"/>
          <w:b/>
          <w:sz w:val="28"/>
          <w:szCs w:val="28"/>
        </w:rPr>
        <w:t>8</w:t>
      </w:r>
      <w:r>
        <w:rPr>
          <w:rFonts w:ascii="Century Gothic" w:hAnsi="Century Gothic"/>
          <w:b/>
          <w:sz w:val="28"/>
          <w:szCs w:val="28"/>
        </w:rPr>
        <w:t>/15</w:t>
      </w:r>
      <w:r w:rsidR="00DC229B">
        <w:rPr>
          <w:rFonts w:ascii="Century Gothic" w:hAnsi="Century Gothic"/>
          <w:b/>
          <w:sz w:val="28"/>
          <w:szCs w:val="28"/>
        </w:rPr>
        <w:t>6</w:t>
      </w:r>
      <w:r>
        <w:rPr>
          <w:rFonts w:ascii="Century Gothic" w:hAnsi="Century Gothic"/>
          <w:b/>
          <w:sz w:val="28"/>
          <w:szCs w:val="28"/>
        </w:rPr>
        <w:t xml:space="preserve"> «Балахтонские вести»  </w:t>
      </w:r>
      <w:r w:rsidR="00DC229B">
        <w:rPr>
          <w:rFonts w:ascii="Century Gothic" w:hAnsi="Century Gothic"/>
          <w:b/>
          <w:sz w:val="28"/>
          <w:szCs w:val="28"/>
        </w:rPr>
        <w:t>1</w:t>
      </w:r>
      <w:r w:rsidR="000B02B3">
        <w:rPr>
          <w:rFonts w:ascii="Century Gothic" w:hAnsi="Century Gothic"/>
          <w:b/>
          <w:sz w:val="28"/>
          <w:szCs w:val="28"/>
        </w:rPr>
        <w:t>0</w:t>
      </w:r>
      <w:r w:rsidR="00DC229B">
        <w:rPr>
          <w:rFonts w:ascii="Century Gothic" w:hAnsi="Century Gothic"/>
          <w:b/>
          <w:sz w:val="28"/>
          <w:szCs w:val="28"/>
        </w:rPr>
        <w:t xml:space="preserve"> августа</w:t>
      </w:r>
      <w:r>
        <w:rPr>
          <w:rFonts w:ascii="Century Gothic" w:hAnsi="Century Gothic"/>
          <w:b/>
          <w:sz w:val="28"/>
          <w:szCs w:val="28"/>
        </w:rPr>
        <w:t xml:space="preserve">  2018 года</w:t>
      </w:r>
    </w:p>
    <w:p w:rsidR="005C00FF" w:rsidRDefault="005C00FF" w:rsidP="005C00FF">
      <w:pPr>
        <w:rPr>
          <w:rFonts w:ascii="Arial" w:hAnsi="Arial" w:cs="Arial"/>
        </w:rPr>
      </w:pPr>
      <w:r>
        <w:rPr>
          <w:rFonts w:ascii="Century Gothic" w:hAnsi="Century Gothic"/>
          <w:b/>
        </w:rPr>
        <w:t>__________________________________________________________________________________</w:t>
      </w:r>
    </w:p>
    <w:p w:rsidR="005C00FF" w:rsidRDefault="005C00FF" w:rsidP="005C00FF">
      <w:pPr>
        <w:rPr>
          <w:rFonts w:ascii="Arial" w:hAnsi="Arial" w:cs="Arial"/>
        </w:rPr>
      </w:pPr>
    </w:p>
    <w:p w:rsidR="00403976" w:rsidRPr="00403976" w:rsidRDefault="00403976" w:rsidP="005C00FF">
      <w:pPr>
        <w:rPr>
          <w:rFonts w:ascii="Arial" w:hAnsi="Arial" w:cs="Arial"/>
        </w:rPr>
      </w:pPr>
      <w:r w:rsidRPr="00403976">
        <w:rPr>
          <w:rFonts w:ascii="Arial" w:hAnsi="Arial" w:cs="Arial"/>
        </w:rPr>
        <w:t xml:space="preserve">законодательства об охране окружающей среды, о пожарной безопасности, которые находятся на рассмотрении. Возбуждены дела об административных правонарушениях по ст. 8.2 </w:t>
      </w:r>
      <w:proofErr w:type="spellStart"/>
      <w:r w:rsidRPr="00403976">
        <w:rPr>
          <w:rFonts w:ascii="Arial" w:hAnsi="Arial" w:cs="Arial"/>
        </w:rPr>
        <w:t>КоАП</w:t>
      </w:r>
      <w:proofErr w:type="spellEnd"/>
      <w:r w:rsidRPr="00403976">
        <w:rPr>
          <w:rFonts w:ascii="Arial" w:hAnsi="Arial" w:cs="Arial"/>
        </w:rPr>
        <w:t xml:space="preserve"> РФ, которые находятся на рассмотрении в Министерстве экологии и рационального природопользования Красноярского края и дела об административных правонарушениях по ч.2 ст. 20.4 </w:t>
      </w:r>
      <w:proofErr w:type="spellStart"/>
      <w:r w:rsidRPr="00403976">
        <w:rPr>
          <w:rFonts w:ascii="Arial" w:hAnsi="Arial" w:cs="Arial"/>
        </w:rPr>
        <w:t>КоАП</w:t>
      </w:r>
      <w:proofErr w:type="spellEnd"/>
      <w:r w:rsidRPr="00403976">
        <w:rPr>
          <w:rFonts w:ascii="Arial" w:hAnsi="Arial" w:cs="Arial"/>
        </w:rPr>
        <w:t xml:space="preserve">, которые находятся на рассмотрении в ОНД и </w:t>
      </w:r>
      <w:proofErr w:type="gramStart"/>
      <w:r w:rsidRPr="00403976">
        <w:rPr>
          <w:rFonts w:ascii="Arial" w:hAnsi="Arial" w:cs="Arial"/>
        </w:rPr>
        <w:t>ПР</w:t>
      </w:r>
      <w:proofErr w:type="gramEnd"/>
      <w:r w:rsidRPr="00403976">
        <w:rPr>
          <w:rFonts w:ascii="Arial" w:hAnsi="Arial" w:cs="Arial"/>
        </w:rPr>
        <w:t xml:space="preserve"> по Козульскому району.</w:t>
      </w:r>
    </w:p>
    <w:p w:rsidR="00403976" w:rsidRPr="00403976" w:rsidRDefault="00403976" w:rsidP="00403976">
      <w:pPr>
        <w:spacing w:line="240" w:lineRule="exact"/>
        <w:rPr>
          <w:rFonts w:ascii="Arial" w:hAnsi="Arial" w:cs="Arial"/>
        </w:rPr>
      </w:pPr>
    </w:p>
    <w:p w:rsidR="00403976" w:rsidRPr="00403976" w:rsidRDefault="00403976" w:rsidP="00403976">
      <w:pPr>
        <w:spacing w:line="240" w:lineRule="exact"/>
        <w:rPr>
          <w:rFonts w:ascii="Arial" w:hAnsi="Arial" w:cs="Arial"/>
          <w:i/>
          <w:sz w:val="22"/>
          <w:szCs w:val="22"/>
        </w:rPr>
      </w:pPr>
      <w:r w:rsidRPr="00403976">
        <w:rPr>
          <w:rFonts w:ascii="Arial" w:hAnsi="Arial" w:cs="Arial"/>
          <w:i/>
          <w:sz w:val="22"/>
          <w:szCs w:val="22"/>
        </w:rPr>
        <w:t xml:space="preserve">Помощник прокурора Козульского района юрист 3 класса       </w:t>
      </w:r>
      <w:r>
        <w:rPr>
          <w:rFonts w:ascii="Arial" w:hAnsi="Arial" w:cs="Arial"/>
          <w:i/>
          <w:sz w:val="22"/>
          <w:szCs w:val="22"/>
        </w:rPr>
        <w:t xml:space="preserve">                       </w:t>
      </w:r>
      <w:r w:rsidRPr="00403976">
        <w:rPr>
          <w:rFonts w:ascii="Arial" w:hAnsi="Arial" w:cs="Arial"/>
          <w:i/>
          <w:sz w:val="22"/>
          <w:szCs w:val="22"/>
        </w:rPr>
        <w:t xml:space="preserve"> М.С. </w:t>
      </w:r>
      <w:proofErr w:type="spellStart"/>
      <w:r w:rsidRPr="00403976">
        <w:rPr>
          <w:rFonts w:ascii="Arial" w:hAnsi="Arial" w:cs="Arial"/>
          <w:i/>
          <w:sz w:val="22"/>
          <w:szCs w:val="22"/>
        </w:rPr>
        <w:t>Павлюченко</w:t>
      </w:r>
      <w:proofErr w:type="spellEnd"/>
    </w:p>
    <w:p w:rsidR="00403976" w:rsidRDefault="00403976" w:rsidP="00403976">
      <w:pPr>
        <w:spacing w:line="240" w:lineRule="exact"/>
        <w:rPr>
          <w:rFonts w:ascii="Arial" w:hAnsi="Arial" w:cs="Arial"/>
          <w:i/>
          <w:sz w:val="20"/>
          <w:szCs w:val="20"/>
        </w:rPr>
      </w:pPr>
    </w:p>
    <w:p w:rsidR="00D36C3C" w:rsidRPr="00403976" w:rsidRDefault="00403976" w:rsidP="00403976">
      <w:pPr>
        <w:shd w:val="clear" w:color="auto" w:fill="FFFFFF"/>
        <w:spacing w:before="225" w:after="225"/>
        <w:ind w:right="300" w:firstLine="700"/>
        <w:jc w:val="center"/>
        <w:outlineLvl w:val="4"/>
        <w:rPr>
          <w:rFonts w:ascii="Century Gothic" w:hAnsi="Century Gothic"/>
          <w:b/>
          <w:bCs/>
          <w:i/>
        </w:rPr>
      </w:pPr>
      <w:r w:rsidRPr="00403976">
        <w:rPr>
          <w:rFonts w:ascii="Century Gothic" w:hAnsi="Century Gothic"/>
          <w:b/>
          <w:bCs/>
          <w:i/>
        </w:rPr>
        <w:t>О взыскании задолженности по алиментам</w:t>
      </w:r>
    </w:p>
    <w:p w:rsidR="00403976" w:rsidRPr="00403976" w:rsidRDefault="00403976" w:rsidP="00403976">
      <w:pPr>
        <w:shd w:val="clear" w:color="auto" w:fill="FFFFFF"/>
        <w:ind w:right="301" w:firstLine="697"/>
        <w:rPr>
          <w:rFonts w:ascii="Arial Narrow" w:hAnsi="Arial Narrow"/>
          <w:sz w:val="28"/>
          <w:szCs w:val="28"/>
        </w:rPr>
      </w:pPr>
      <w:proofErr w:type="gramStart"/>
      <w:r w:rsidRPr="00403976">
        <w:rPr>
          <w:rFonts w:ascii="Arial Narrow" w:hAnsi="Arial Narrow"/>
          <w:sz w:val="28"/>
          <w:szCs w:val="28"/>
        </w:rPr>
        <w:t>Согласно позиции, изложенной в Определении Верховного Суда Р</w:t>
      </w:r>
      <w:r w:rsidR="005C00FF">
        <w:rPr>
          <w:rFonts w:ascii="Arial Narrow" w:hAnsi="Arial Narrow"/>
          <w:sz w:val="28"/>
          <w:szCs w:val="28"/>
        </w:rPr>
        <w:t xml:space="preserve">оссийской </w:t>
      </w:r>
      <w:r w:rsidRPr="00403976">
        <w:rPr>
          <w:rFonts w:ascii="Arial Narrow" w:hAnsi="Arial Narrow"/>
          <w:sz w:val="28"/>
          <w:szCs w:val="28"/>
        </w:rPr>
        <w:t>Ф</w:t>
      </w:r>
      <w:r w:rsidR="005C00FF">
        <w:rPr>
          <w:rFonts w:ascii="Arial Narrow" w:hAnsi="Arial Narrow"/>
          <w:sz w:val="28"/>
          <w:szCs w:val="28"/>
        </w:rPr>
        <w:t>едерации</w:t>
      </w:r>
      <w:r w:rsidRPr="00403976">
        <w:rPr>
          <w:rFonts w:ascii="Arial Narrow" w:hAnsi="Arial Narrow"/>
          <w:sz w:val="28"/>
          <w:szCs w:val="28"/>
        </w:rPr>
        <w:t xml:space="preserve"> от 02.03.2018 № 58-ГК17-19, взыскание задолженности по алиментам на содержание детей, достигших совершеннолетнего возраста, возможно, поскольку указанное взыскание носит компенсационный характер, в связи с ее образованием в период не достижения детьми совершеннолетнего возраста, когда один из родителей несет обязанность по их содержанию самостоятельно.</w:t>
      </w:r>
      <w:proofErr w:type="gramEnd"/>
    </w:p>
    <w:p w:rsidR="00403976" w:rsidRPr="00403976" w:rsidRDefault="00403976" w:rsidP="00403976">
      <w:pPr>
        <w:shd w:val="clear" w:color="auto" w:fill="FFFFFF"/>
        <w:ind w:right="301" w:firstLine="697"/>
        <w:rPr>
          <w:rFonts w:ascii="Arial Narrow" w:hAnsi="Arial Narrow"/>
          <w:sz w:val="28"/>
          <w:szCs w:val="28"/>
        </w:rPr>
      </w:pPr>
      <w:r w:rsidRPr="00403976">
        <w:rPr>
          <w:rFonts w:ascii="Arial Narrow" w:hAnsi="Arial Narrow"/>
          <w:sz w:val="28"/>
          <w:szCs w:val="28"/>
        </w:rPr>
        <w:t>Так, гражданка Е. в 1991 году на основании решения суда взыскала алименты на содержание детей. Исполнительное производство по этому делу неоднократно возбуждалось, однако долг отцом детей по алиментам так и не был погашен. В 2016 году, когда дети уже достигли совершеннолетия, Е. в очередной раз обратилась с заявлением о возбуждении исполнительного производства, но получила отказ, поскольку, по мнению судебных приставов-исполнителей, гражданскими истцами по взысканию алиментов признаются дети, достигшие совершеннолетия, а не сама Е.</w:t>
      </w:r>
    </w:p>
    <w:p w:rsidR="00403976" w:rsidRPr="00403976" w:rsidRDefault="00403976" w:rsidP="00403976">
      <w:pPr>
        <w:shd w:val="clear" w:color="auto" w:fill="FFFFFF"/>
        <w:ind w:right="301" w:firstLine="697"/>
        <w:rPr>
          <w:rFonts w:ascii="Arial Narrow" w:hAnsi="Arial Narrow"/>
          <w:sz w:val="28"/>
          <w:szCs w:val="28"/>
        </w:rPr>
      </w:pPr>
      <w:r w:rsidRPr="00403976">
        <w:rPr>
          <w:rFonts w:ascii="Arial Narrow" w:hAnsi="Arial Narrow"/>
          <w:sz w:val="28"/>
          <w:szCs w:val="28"/>
        </w:rPr>
        <w:t xml:space="preserve">Решением суда первой инстанции, оставленным без изменения апелляционным определением, Е. отказано в удовлетворении административного искового заявления о признании незаконными постановления судебного пристава-исполнителя отдела судебных приставов по Индустриальному району </w:t>
      </w:r>
      <w:proofErr w:type="gramStart"/>
      <w:r w:rsidRPr="00403976">
        <w:rPr>
          <w:rFonts w:ascii="Arial Narrow" w:hAnsi="Arial Narrow"/>
          <w:sz w:val="28"/>
          <w:szCs w:val="28"/>
        </w:rPr>
        <w:t>г</w:t>
      </w:r>
      <w:proofErr w:type="gramEnd"/>
      <w:r w:rsidRPr="00403976">
        <w:rPr>
          <w:rFonts w:ascii="Arial Narrow" w:hAnsi="Arial Narrow"/>
          <w:sz w:val="28"/>
          <w:szCs w:val="28"/>
        </w:rPr>
        <w:t>. Хабаровска УФССП России по Хабаровскому краю об отказе в возбуждении исполнительного производства.</w:t>
      </w:r>
    </w:p>
    <w:p w:rsidR="00403976" w:rsidRPr="00403976" w:rsidRDefault="00403976" w:rsidP="00403976">
      <w:pPr>
        <w:shd w:val="clear" w:color="auto" w:fill="FFFFFF"/>
        <w:ind w:right="301" w:firstLine="697"/>
        <w:rPr>
          <w:rFonts w:ascii="Arial Narrow" w:hAnsi="Arial Narrow"/>
          <w:sz w:val="28"/>
          <w:szCs w:val="28"/>
        </w:rPr>
      </w:pPr>
      <w:r w:rsidRPr="00403976">
        <w:rPr>
          <w:rFonts w:ascii="Arial Narrow" w:hAnsi="Arial Narrow"/>
          <w:sz w:val="28"/>
          <w:szCs w:val="28"/>
        </w:rPr>
        <w:t>Не согласившись с данными решениями, Е. оспорила их в суд кассационной инстанции.</w:t>
      </w:r>
    </w:p>
    <w:p w:rsidR="00403976" w:rsidRPr="00403976" w:rsidRDefault="00403976" w:rsidP="00403976">
      <w:pPr>
        <w:shd w:val="clear" w:color="auto" w:fill="FFFFFF"/>
        <w:ind w:right="301" w:firstLine="697"/>
        <w:rPr>
          <w:rFonts w:ascii="Arial Narrow" w:hAnsi="Arial Narrow"/>
          <w:sz w:val="28"/>
          <w:szCs w:val="28"/>
        </w:rPr>
      </w:pPr>
      <w:r w:rsidRPr="00403976">
        <w:rPr>
          <w:rFonts w:ascii="Arial Narrow" w:hAnsi="Arial Narrow"/>
          <w:sz w:val="28"/>
          <w:szCs w:val="28"/>
        </w:rPr>
        <w:t xml:space="preserve">Рассматривая кассационную </w:t>
      </w:r>
      <w:proofErr w:type="gramStart"/>
      <w:r w:rsidRPr="00403976">
        <w:rPr>
          <w:rFonts w:ascii="Arial Narrow" w:hAnsi="Arial Narrow"/>
          <w:sz w:val="28"/>
          <w:szCs w:val="28"/>
        </w:rPr>
        <w:t>жалобу</w:t>
      </w:r>
      <w:proofErr w:type="gramEnd"/>
      <w:r w:rsidRPr="00403976">
        <w:rPr>
          <w:rFonts w:ascii="Arial Narrow" w:hAnsi="Arial Narrow"/>
          <w:sz w:val="28"/>
          <w:szCs w:val="28"/>
        </w:rPr>
        <w:t xml:space="preserve"> Верховный Суд РФ</w:t>
      </w:r>
      <w:r w:rsidR="005C00FF">
        <w:rPr>
          <w:rFonts w:ascii="Arial Narrow" w:hAnsi="Arial Narrow"/>
          <w:sz w:val="28"/>
          <w:szCs w:val="28"/>
        </w:rPr>
        <w:t xml:space="preserve"> </w:t>
      </w:r>
      <w:r w:rsidRPr="00403976">
        <w:rPr>
          <w:rFonts w:ascii="Arial Narrow" w:hAnsi="Arial Narrow"/>
          <w:sz w:val="28"/>
          <w:szCs w:val="28"/>
        </w:rPr>
        <w:t>указал, что законодательство не предусматривает такого основания для замены взыскателя в исполнительном производстве, как достижение совершеннолетия ребенком, на содержание которого взысканы алименты. Следовательно, судебный пристав-исполнитель неправомерно отказал Е. в возбуждении исполнительного производства. Особенностью исполнительных документов о взыскании алиментов является периодический характер платежей. Довод нижестоящих судов о том, что выплата задолженности по алиментам в пользу родителя прекращается по достижении ребенком совершеннолетия, основан на неправильном толковании норм законодательства. С должника взыскивается задолженность по алиментам за предыдущие периоды, а не начисляются алименты после достижения ребенком совершеннолетия.</w:t>
      </w:r>
    </w:p>
    <w:p w:rsidR="00403976" w:rsidRPr="00403976" w:rsidRDefault="00403976" w:rsidP="00403976">
      <w:pPr>
        <w:shd w:val="clear" w:color="auto" w:fill="FFFFFF"/>
        <w:ind w:right="301" w:firstLine="697"/>
        <w:rPr>
          <w:rFonts w:ascii="Arial Narrow" w:hAnsi="Arial Narrow"/>
          <w:sz w:val="28"/>
          <w:szCs w:val="28"/>
        </w:rPr>
      </w:pPr>
      <w:r w:rsidRPr="00403976">
        <w:rPr>
          <w:rFonts w:ascii="Arial Narrow" w:hAnsi="Arial Narrow"/>
          <w:sz w:val="28"/>
          <w:szCs w:val="28"/>
        </w:rPr>
        <w:t>Определением Верховного Суда РФ решение Центрального районного суда г. Хабаровска, определение судебной коллегии по административным делам Хабаровского краевого суда по вышеуказанному гражданскому делу отменены, дело направлено на новое рассмотрение.</w:t>
      </w:r>
    </w:p>
    <w:p w:rsidR="00403976" w:rsidRPr="00403976" w:rsidRDefault="00403976" w:rsidP="00403976">
      <w:pPr>
        <w:rPr>
          <w:rFonts w:ascii="Arial Narrow" w:hAnsi="Arial Narrow"/>
        </w:rPr>
      </w:pPr>
    </w:p>
    <w:p w:rsidR="00403976" w:rsidRDefault="00403976" w:rsidP="00403976">
      <w:pPr>
        <w:spacing w:line="240" w:lineRule="exact"/>
        <w:rPr>
          <w:rFonts w:ascii="Arial Narrow" w:hAnsi="Arial Narrow"/>
          <w:i/>
        </w:rPr>
      </w:pPr>
      <w:r w:rsidRPr="005C00FF">
        <w:rPr>
          <w:rFonts w:ascii="Arial Narrow" w:hAnsi="Arial Narrow"/>
          <w:i/>
        </w:rPr>
        <w:t xml:space="preserve">Старший помощник прокурора Козульского района  юрист 2 класса                </w:t>
      </w:r>
      <w:r w:rsidR="005C00FF" w:rsidRPr="005C00FF">
        <w:rPr>
          <w:rFonts w:ascii="Arial Narrow" w:hAnsi="Arial Narrow"/>
          <w:i/>
        </w:rPr>
        <w:t xml:space="preserve">                        </w:t>
      </w:r>
      <w:r w:rsidRPr="005C00FF">
        <w:rPr>
          <w:rFonts w:ascii="Arial Narrow" w:hAnsi="Arial Narrow"/>
          <w:i/>
        </w:rPr>
        <w:t>Т.Ю. Борисяк</w:t>
      </w:r>
    </w:p>
    <w:p w:rsidR="005C00FF" w:rsidRDefault="005C00FF" w:rsidP="005C00FF">
      <w:pPr>
        <w:rPr>
          <w:rFonts w:ascii="Century Gothic" w:hAnsi="Century Gothic"/>
          <w:b/>
          <w:sz w:val="32"/>
          <w:szCs w:val="32"/>
        </w:rPr>
      </w:pPr>
      <w:r>
        <w:rPr>
          <w:rFonts w:ascii="Century Gothic" w:hAnsi="Century Gothic"/>
          <w:b/>
          <w:sz w:val="32"/>
          <w:szCs w:val="32"/>
        </w:rPr>
        <w:lastRenderedPageBreak/>
        <w:t>___________________________________________________________</w:t>
      </w:r>
      <w:r>
        <w:rPr>
          <w:rFonts w:ascii="Century Gothic" w:hAnsi="Century Gothic"/>
          <w:b/>
          <w:sz w:val="32"/>
          <w:szCs w:val="32"/>
        </w:rPr>
        <w:softHyphen/>
      </w:r>
      <w:r>
        <w:rPr>
          <w:rFonts w:ascii="Century Gothic" w:hAnsi="Century Gothic"/>
          <w:b/>
          <w:sz w:val="32"/>
          <w:szCs w:val="32"/>
        </w:rPr>
        <w:softHyphen/>
      </w:r>
      <w:r>
        <w:rPr>
          <w:rFonts w:ascii="Century Gothic" w:hAnsi="Century Gothic"/>
          <w:b/>
          <w:sz w:val="32"/>
          <w:szCs w:val="32"/>
        </w:rPr>
        <w:softHyphen/>
      </w:r>
      <w:r>
        <w:rPr>
          <w:rFonts w:ascii="Century Gothic" w:hAnsi="Century Gothic"/>
          <w:b/>
          <w:sz w:val="32"/>
          <w:szCs w:val="32"/>
        </w:rPr>
        <w:softHyphen/>
      </w:r>
      <w:r>
        <w:rPr>
          <w:rFonts w:ascii="Century Gothic" w:hAnsi="Century Gothic"/>
          <w:b/>
          <w:sz w:val="32"/>
          <w:szCs w:val="32"/>
        </w:rPr>
        <w:softHyphen/>
        <w:t>__</w:t>
      </w:r>
    </w:p>
    <w:p w:rsidR="005C00FF" w:rsidRDefault="005C00FF" w:rsidP="005C00FF">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DC229B">
        <w:rPr>
          <w:rFonts w:ascii="Century Gothic" w:hAnsi="Century Gothic"/>
          <w:b/>
          <w:sz w:val="28"/>
          <w:szCs w:val="28"/>
        </w:rPr>
        <w:t>4</w:t>
      </w:r>
      <w:r>
        <w:rPr>
          <w:rFonts w:ascii="Century Gothic" w:hAnsi="Century Gothic"/>
          <w:b/>
          <w:sz w:val="28"/>
          <w:szCs w:val="28"/>
        </w:rPr>
        <w:t xml:space="preserve">  № </w:t>
      </w:r>
      <w:r w:rsidR="00DC229B">
        <w:rPr>
          <w:rFonts w:ascii="Century Gothic" w:hAnsi="Century Gothic"/>
          <w:b/>
          <w:sz w:val="28"/>
          <w:szCs w:val="28"/>
        </w:rPr>
        <w:t>8</w:t>
      </w:r>
      <w:r>
        <w:rPr>
          <w:rFonts w:ascii="Century Gothic" w:hAnsi="Century Gothic"/>
          <w:b/>
          <w:sz w:val="28"/>
          <w:szCs w:val="28"/>
        </w:rPr>
        <w:t>/15</w:t>
      </w:r>
      <w:r w:rsidR="00DC229B">
        <w:rPr>
          <w:rFonts w:ascii="Century Gothic" w:hAnsi="Century Gothic"/>
          <w:b/>
          <w:sz w:val="28"/>
          <w:szCs w:val="28"/>
        </w:rPr>
        <w:t>6</w:t>
      </w:r>
      <w:r>
        <w:rPr>
          <w:rFonts w:ascii="Century Gothic" w:hAnsi="Century Gothic"/>
          <w:b/>
          <w:sz w:val="28"/>
          <w:szCs w:val="28"/>
        </w:rPr>
        <w:t xml:space="preserve"> «Балахтонские вести»  </w:t>
      </w:r>
      <w:r w:rsidR="00DC229B">
        <w:rPr>
          <w:rFonts w:ascii="Century Gothic" w:hAnsi="Century Gothic"/>
          <w:b/>
          <w:sz w:val="28"/>
          <w:szCs w:val="28"/>
        </w:rPr>
        <w:t>1</w:t>
      </w:r>
      <w:r w:rsidR="000B02B3">
        <w:rPr>
          <w:rFonts w:ascii="Century Gothic" w:hAnsi="Century Gothic"/>
          <w:b/>
          <w:sz w:val="28"/>
          <w:szCs w:val="28"/>
        </w:rPr>
        <w:t>0</w:t>
      </w:r>
      <w:r w:rsidR="00DC229B">
        <w:rPr>
          <w:rFonts w:ascii="Century Gothic" w:hAnsi="Century Gothic"/>
          <w:b/>
          <w:sz w:val="28"/>
          <w:szCs w:val="28"/>
        </w:rPr>
        <w:t xml:space="preserve"> августа</w:t>
      </w:r>
      <w:r>
        <w:rPr>
          <w:rFonts w:ascii="Century Gothic" w:hAnsi="Century Gothic"/>
          <w:b/>
          <w:sz w:val="28"/>
          <w:szCs w:val="28"/>
        </w:rPr>
        <w:t xml:space="preserve">  2018 года</w:t>
      </w:r>
    </w:p>
    <w:p w:rsidR="005C00FF" w:rsidRPr="005C00FF" w:rsidRDefault="005C00FF" w:rsidP="005C00FF">
      <w:pPr>
        <w:spacing w:line="240" w:lineRule="exact"/>
        <w:rPr>
          <w:rFonts w:ascii="Arial Narrow" w:hAnsi="Arial Narrow"/>
          <w:i/>
        </w:rPr>
      </w:pPr>
      <w:r>
        <w:rPr>
          <w:rFonts w:ascii="Century Gothic" w:hAnsi="Century Gothic"/>
          <w:b/>
        </w:rPr>
        <w:t>__________________________________________________________________________________</w:t>
      </w:r>
    </w:p>
    <w:p w:rsidR="00403976" w:rsidRDefault="00403976" w:rsidP="00403976">
      <w:pPr>
        <w:spacing w:line="240" w:lineRule="exact"/>
      </w:pPr>
    </w:p>
    <w:p w:rsidR="00403976" w:rsidRPr="00403976" w:rsidRDefault="00403976" w:rsidP="00403976">
      <w:pPr>
        <w:pStyle w:val="3"/>
        <w:shd w:val="clear" w:color="auto" w:fill="FFFFFF"/>
        <w:spacing w:before="0" w:beforeAutospacing="0" w:after="0" w:afterAutospacing="0"/>
        <w:ind w:right="30" w:firstLine="697"/>
        <w:jc w:val="both"/>
        <w:rPr>
          <w:rFonts w:ascii="Century Gothic" w:hAnsi="Century Gothic"/>
          <w:i/>
          <w:sz w:val="24"/>
          <w:szCs w:val="24"/>
        </w:rPr>
      </w:pPr>
      <w:r w:rsidRPr="00403976">
        <w:rPr>
          <w:rFonts w:ascii="Century Gothic" w:hAnsi="Century Gothic"/>
          <w:i/>
          <w:sz w:val="24"/>
          <w:szCs w:val="24"/>
        </w:rPr>
        <w:t>Расширен перечень доходов, не подлежащих налогообложению</w:t>
      </w:r>
    </w:p>
    <w:p w:rsidR="00403976" w:rsidRPr="00403976" w:rsidRDefault="00403976" w:rsidP="00403976">
      <w:pPr>
        <w:pStyle w:val="3"/>
        <w:shd w:val="clear" w:color="auto" w:fill="FFFFFF"/>
        <w:spacing w:before="0" w:beforeAutospacing="0" w:after="0" w:afterAutospacing="0"/>
        <w:ind w:right="30" w:firstLine="697"/>
        <w:jc w:val="both"/>
        <w:rPr>
          <w:rFonts w:ascii="Century Gothic" w:hAnsi="Century Gothic"/>
          <w:i/>
          <w:sz w:val="24"/>
          <w:szCs w:val="24"/>
        </w:rPr>
      </w:pPr>
    </w:p>
    <w:p w:rsidR="00403976" w:rsidRPr="005C00FF" w:rsidRDefault="00403976" w:rsidP="00403976">
      <w:pPr>
        <w:pStyle w:val="ac"/>
        <w:shd w:val="clear" w:color="auto" w:fill="FFFFFF"/>
        <w:spacing w:before="0" w:beforeAutospacing="0" w:after="0" w:afterAutospacing="0"/>
        <w:ind w:right="300" w:firstLine="697"/>
        <w:jc w:val="both"/>
        <w:rPr>
          <w:rFonts w:ascii="Arial" w:hAnsi="Arial" w:cs="Arial"/>
        </w:rPr>
      </w:pPr>
      <w:r w:rsidRPr="005C00FF">
        <w:rPr>
          <w:rFonts w:ascii="Arial" w:hAnsi="Arial" w:cs="Arial"/>
        </w:rPr>
        <w:t>Федеральным законом № 88-ФЗ от 23.04.2018 внесены изменения в статью 217 Налогового кодекса РФ, предусматривающие включение в перечень доходов, не подлежащих налогообложению, ежемесячной выплаты в связи с рождением (усыновлением) первого ребенка и ежемесячной выплаты в связи с рождением (усыновлением) второго ребенка.</w:t>
      </w:r>
    </w:p>
    <w:p w:rsidR="00403976" w:rsidRPr="005C00FF" w:rsidRDefault="00403976" w:rsidP="00403976">
      <w:pPr>
        <w:pStyle w:val="ac"/>
        <w:shd w:val="clear" w:color="auto" w:fill="FFFFFF"/>
        <w:spacing w:before="0" w:beforeAutospacing="0" w:after="0" w:afterAutospacing="0"/>
        <w:ind w:right="300" w:firstLine="697"/>
        <w:jc w:val="both"/>
        <w:rPr>
          <w:rFonts w:ascii="Arial" w:hAnsi="Arial" w:cs="Arial"/>
        </w:rPr>
      </w:pPr>
      <w:r w:rsidRPr="005C00FF">
        <w:rPr>
          <w:rFonts w:ascii="Arial" w:hAnsi="Arial" w:cs="Arial"/>
        </w:rPr>
        <w:t xml:space="preserve">К числу таких необлагаемых НДФЛ доходов Федеральным законом     № 98-ФЗ от 23.04.2018 </w:t>
      </w:r>
      <w:proofErr w:type="gramStart"/>
      <w:r w:rsidRPr="005C00FF">
        <w:rPr>
          <w:rFonts w:ascii="Arial" w:hAnsi="Arial" w:cs="Arial"/>
        </w:rPr>
        <w:t>отнесены</w:t>
      </w:r>
      <w:proofErr w:type="gramEnd"/>
      <w:r w:rsidRPr="005C00FF">
        <w:rPr>
          <w:rFonts w:ascii="Arial" w:hAnsi="Arial" w:cs="Arial"/>
        </w:rPr>
        <w:t xml:space="preserve"> также:</w:t>
      </w:r>
    </w:p>
    <w:p w:rsidR="00403976" w:rsidRPr="005C00FF" w:rsidRDefault="00403976" w:rsidP="00403976">
      <w:pPr>
        <w:pStyle w:val="ac"/>
        <w:shd w:val="clear" w:color="auto" w:fill="FFFFFF"/>
        <w:spacing w:before="0" w:beforeAutospacing="0" w:after="0" w:afterAutospacing="0"/>
        <w:ind w:right="300" w:firstLine="697"/>
        <w:jc w:val="both"/>
        <w:rPr>
          <w:rFonts w:ascii="Arial" w:hAnsi="Arial" w:cs="Arial"/>
        </w:rPr>
      </w:pPr>
      <w:r w:rsidRPr="005C00FF">
        <w:rPr>
          <w:rFonts w:ascii="Arial" w:hAnsi="Arial" w:cs="Arial"/>
        </w:rPr>
        <w:t>- гранты, премии и призы по результатам участия в мероприятиях, предоставленных некоммерческими организациями за счет грантов Президента РФ;</w:t>
      </w:r>
    </w:p>
    <w:p w:rsidR="00403976" w:rsidRPr="005C00FF" w:rsidRDefault="00403976" w:rsidP="00403976">
      <w:pPr>
        <w:pStyle w:val="ac"/>
        <w:shd w:val="clear" w:color="auto" w:fill="FFFFFF"/>
        <w:spacing w:before="0" w:beforeAutospacing="0" w:after="0" w:afterAutospacing="0"/>
        <w:ind w:right="300" w:firstLine="697"/>
        <w:jc w:val="both"/>
        <w:rPr>
          <w:rFonts w:ascii="Arial" w:hAnsi="Arial" w:cs="Arial"/>
        </w:rPr>
      </w:pPr>
      <w:r w:rsidRPr="005C00FF">
        <w:rPr>
          <w:rFonts w:ascii="Arial" w:hAnsi="Arial" w:cs="Arial"/>
        </w:rPr>
        <w:t>- доходы в виде оплаты стоимости проезда к месту проведения соревнований, конкурсов, иных мероприятий и обратно, питания (в установленных пределах) и предоставления помещения во временное пользование, производимой некоммерческими организациями за счет грантов Президента РФ.</w:t>
      </w:r>
    </w:p>
    <w:p w:rsidR="00403976" w:rsidRPr="005C00FF" w:rsidRDefault="00403976" w:rsidP="00403976">
      <w:pPr>
        <w:pStyle w:val="ac"/>
        <w:shd w:val="clear" w:color="auto" w:fill="FFFFFF"/>
        <w:spacing w:before="0" w:beforeAutospacing="0" w:after="0" w:afterAutospacing="0"/>
        <w:ind w:right="300" w:firstLine="697"/>
        <w:jc w:val="both"/>
        <w:rPr>
          <w:rFonts w:ascii="Arial" w:hAnsi="Arial" w:cs="Arial"/>
        </w:rPr>
      </w:pPr>
      <w:r w:rsidRPr="005C00FF">
        <w:rPr>
          <w:rFonts w:ascii="Arial" w:hAnsi="Arial" w:cs="Arial"/>
        </w:rPr>
        <w:t>Соответствующие положения названных законов распространяются на правоотношения с 1 января 2018 года.</w:t>
      </w:r>
    </w:p>
    <w:p w:rsidR="00403976" w:rsidRPr="005C00FF" w:rsidRDefault="00403976" w:rsidP="00403976">
      <w:pPr>
        <w:pStyle w:val="ac"/>
        <w:shd w:val="clear" w:color="auto" w:fill="FFFFFF"/>
        <w:spacing w:before="0" w:beforeAutospacing="0" w:after="0" w:afterAutospacing="0"/>
        <w:ind w:right="300" w:firstLine="697"/>
        <w:jc w:val="both"/>
        <w:rPr>
          <w:rFonts w:ascii="Arial" w:hAnsi="Arial" w:cs="Arial"/>
        </w:rPr>
      </w:pPr>
      <w:proofErr w:type="gramStart"/>
      <w:r w:rsidRPr="005C00FF">
        <w:rPr>
          <w:rFonts w:ascii="Arial" w:hAnsi="Arial" w:cs="Arial"/>
        </w:rPr>
        <w:t>Принятым законом предусматриваются также одинаковые условия освобождения от налогообложения доходов добровольцев (волонтеров), получаемых ими как в денежной, так и в натуральной формах.</w:t>
      </w:r>
      <w:proofErr w:type="gramEnd"/>
      <w:r w:rsidRPr="005C00FF">
        <w:rPr>
          <w:rFonts w:ascii="Arial" w:hAnsi="Arial" w:cs="Arial"/>
        </w:rPr>
        <w:t xml:space="preserve"> Данные изменения вступили в силу с 1 мая 2018 года.</w:t>
      </w:r>
    </w:p>
    <w:p w:rsidR="00403976" w:rsidRPr="005C00FF" w:rsidRDefault="00403976" w:rsidP="00403976">
      <w:pPr>
        <w:rPr>
          <w:rFonts w:ascii="Arial" w:hAnsi="Arial" w:cs="Arial"/>
        </w:rPr>
      </w:pPr>
    </w:p>
    <w:p w:rsidR="00403976" w:rsidRPr="005C00FF" w:rsidRDefault="00403976" w:rsidP="00403976">
      <w:pPr>
        <w:spacing w:line="240" w:lineRule="exact"/>
        <w:rPr>
          <w:rFonts w:ascii="Arial" w:hAnsi="Arial" w:cs="Arial"/>
          <w:i/>
          <w:sz w:val="22"/>
          <w:szCs w:val="22"/>
        </w:rPr>
      </w:pPr>
      <w:r w:rsidRPr="005C00FF">
        <w:rPr>
          <w:rFonts w:ascii="Arial" w:hAnsi="Arial" w:cs="Arial"/>
          <w:i/>
          <w:sz w:val="22"/>
          <w:szCs w:val="22"/>
        </w:rPr>
        <w:t xml:space="preserve">Старший помощник прокурора Козульского района  юрист 2 класса                </w:t>
      </w:r>
      <w:r w:rsidR="005C00FF" w:rsidRPr="005C00FF">
        <w:rPr>
          <w:rFonts w:ascii="Arial" w:hAnsi="Arial" w:cs="Arial"/>
          <w:i/>
          <w:sz w:val="22"/>
          <w:szCs w:val="22"/>
        </w:rPr>
        <w:t xml:space="preserve"> </w:t>
      </w:r>
      <w:r w:rsidRPr="005C00FF">
        <w:rPr>
          <w:rFonts w:ascii="Arial" w:hAnsi="Arial" w:cs="Arial"/>
          <w:i/>
          <w:sz w:val="22"/>
          <w:szCs w:val="22"/>
        </w:rPr>
        <w:t>Т.Ю. Борисяк</w:t>
      </w:r>
    </w:p>
    <w:p w:rsidR="00403976" w:rsidRPr="005C00FF" w:rsidRDefault="00403976" w:rsidP="00403976">
      <w:pPr>
        <w:rPr>
          <w:rFonts w:ascii="Arial" w:hAnsi="Arial" w:cs="Arial"/>
          <w:i/>
          <w:sz w:val="20"/>
          <w:szCs w:val="20"/>
        </w:rPr>
      </w:pPr>
    </w:p>
    <w:p w:rsidR="005C00FF" w:rsidRDefault="005C00FF" w:rsidP="005C00FF">
      <w:pPr>
        <w:ind w:firstLine="689"/>
        <w:jc w:val="center"/>
        <w:rPr>
          <w:rFonts w:ascii="Century Gothic" w:hAnsi="Century Gothic"/>
          <w:b/>
          <w:i/>
        </w:rPr>
      </w:pPr>
    </w:p>
    <w:p w:rsidR="005C00FF" w:rsidRDefault="005C00FF" w:rsidP="005C00FF">
      <w:pPr>
        <w:ind w:firstLine="689"/>
        <w:jc w:val="center"/>
        <w:rPr>
          <w:rFonts w:ascii="Century Gothic" w:hAnsi="Century Gothic"/>
          <w:b/>
          <w:i/>
        </w:rPr>
      </w:pPr>
      <w:r w:rsidRPr="00403976">
        <w:rPr>
          <w:rFonts w:ascii="Century Gothic" w:hAnsi="Century Gothic"/>
          <w:b/>
          <w:i/>
        </w:rPr>
        <w:t xml:space="preserve">Информация о проведении проверки исполнения </w:t>
      </w:r>
    </w:p>
    <w:p w:rsidR="005C00FF" w:rsidRPr="00403976" w:rsidRDefault="005C00FF" w:rsidP="005C00FF">
      <w:pPr>
        <w:ind w:firstLine="689"/>
        <w:jc w:val="center"/>
        <w:rPr>
          <w:rFonts w:ascii="Century Gothic" w:hAnsi="Century Gothic"/>
          <w:b/>
          <w:i/>
        </w:rPr>
      </w:pPr>
      <w:r w:rsidRPr="00403976">
        <w:rPr>
          <w:rFonts w:ascii="Century Gothic" w:hAnsi="Century Gothic"/>
          <w:b/>
          <w:i/>
        </w:rPr>
        <w:t>жилищного законодательства</w:t>
      </w:r>
    </w:p>
    <w:p w:rsidR="005C00FF" w:rsidRPr="00403976" w:rsidRDefault="005C00FF" w:rsidP="005C00FF">
      <w:pPr>
        <w:ind w:firstLine="689"/>
        <w:rPr>
          <w:rFonts w:ascii="Century Gothic" w:hAnsi="Century Gothic"/>
          <w:i/>
        </w:rPr>
      </w:pPr>
    </w:p>
    <w:p w:rsidR="005C00FF" w:rsidRPr="005C00FF" w:rsidRDefault="005C00FF" w:rsidP="005C00FF">
      <w:pPr>
        <w:ind w:firstLine="689"/>
        <w:rPr>
          <w:rFonts w:asciiTheme="minorHAnsi" w:hAnsiTheme="minorHAnsi"/>
          <w:lang w:eastAsia="zh-CN"/>
        </w:rPr>
      </w:pPr>
      <w:r>
        <w:t xml:space="preserve"> </w:t>
      </w:r>
      <w:r w:rsidRPr="005C00FF">
        <w:rPr>
          <w:rFonts w:asciiTheme="minorHAnsi" w:hAnsiTheme="minorHAnsi"/>
          <w:lang w:eastAsia="zh-CN"/>
        </w:rPr>
        <w:t xml:space="preserve">Прокуратурой Козульского района 17.02.2018 произведено обследование многоквартирного дома, расположенного по адресу: Красноярский край Козульский район п.г.т. Новочернореченский ул. Железнодорожная д. 34, в ходе которого установлено, что кровельное покрытие многоквартирного дома вскрыто, чердачное помещение покрыто снежным массами, вследствие чего талыми водами затоплено 4 квартиры №7,8,11,12, в </w:t>
      </w:r>
      <w:proofErr w:type="gramStart"/>
      <w:r w:rsidRPr="005C00FF">
        <w:rPr>
          <w:rFonts w:asciiTheme="minorHAnsi" w:hAnsiTheme="minorHAnsi"/>
          <w:lang w:eastAsia="zh-CN"/>
        </w:rPr>
        <w:t>связи</w:t>
      </w:r>
      <w:proofErr w:type="gramEnd"/>
      <w:r w:rsidRPr="005C00FF">
        <w:rPr>
          <w:rFonts w:asciiTheme="minorHAnsi" w:hAnsiTheme="minorHAnsi"/>
          <w:lang w:eastAsia="zh-CN"/>
        </w:rPr>
        <w:t xml:space="preserve"> с чем возникает опасность обрушения потолочных перекрытий.  На момент обследования работы не ведутся, со слов собственников квартир многоквартирного дома ремонтные работы не ведутся.</w:t>
      </w:r>
    </w:p>
    <w:p w:rsidR="005C00FF" w:rsidRPr="005C00FF" w:rsidRDefault="005C00FF" w:rsidP="005C00FF">
      <w:pPr>
        <w:autoSpaceDE w:val="0"/>
        <w:autoSpaceDN w:val="0"/>
        <w:adjustRightInd w:val="0"/>
        <w:ind w:firstLine="689"/>
        <w:rPr>
          <w:rFonts w:asciiTheme="minorHAnsi" w:hAnsiTheme="minorHAnsi"/>
        </w:rPr>
      </w:pPr>
      <w:proofErr w:type="gramStart"/>
      <w:r w:rsidRPr="005C00FF">
        <w:rPr>
          <w:rFonts w:asciiTheme="minorHAnsi" w:hAnsiTheme="minorHAnsi"/>
        </w:rPr>
        <w:t>Таким образом, в ходе проверки установлено, что</w:t>
      </w:r>
      <w:r w:rsidRPr="005C00FF">
        <w:rPr>
          <w:rFonts w:asciiTheme="minorHAnsi" w:hAnsiTheme="minorHAnsi"/>
          <w:lang w:eastAsia="zh-CN"/>
        </w:rPr>
        <w:t xml:space="preserve"> в нарушение  ч. 1 ст. 166, ч. 1 ст. 167 ЖК РФ должностными лицами Регионального Фонда мер к расторжению договора от 09.06.2017 №49 КР с ООО «</w:t>
      </w:r>
      <w:proofErr w:type="spellStart"/>
      <w:r w:rsidRPr="005C00FF">
        <w:rPr>
          <w:rFonts w:asciiTheme="minorHAnsi" w:hAnsiTheme="minorHAnsi"/>
          <w:lang w:eastAsia="zh-CN"/>
        </w:rPr>
        <w:t>СибСтройПроект</w:t>
      </w:r>
      <w:proofErr w:type="spellEnd"/>
      <w:r w:rsidRPr="005C00FF">
        <w:rPr>
          <w:rFonts w:asciiTheme="minorHAnsi" w:hAnsiTheme="minorHAnsi"/>
          <w:lang w:eastAsia="zh-CN"/>
        </w:rPr>
        <w:t>» не принимается, штрафные санкции по неисполненному оговору не применяются, капитальный ремонт крыши многоквартирного дома, расположенного по адресу:</w:t>
      </w:r>
      <w:proofErr w:type="gramEnd"/>
      <w:r w:rsidRPr="005C00FF">
        <w:rPr>
          <w:rFonts w:asciiTheme="minorHAnsi" w:hAnsiTheme="minorHAnsi"/>
          <w:lang w:eastAsia="zh-CN"/>
        </w:rPr>
        <w:t xml:space="preserve"> Красноярский край Козульский район п.г.т. Новочернореченский ул. </w:t>
      </w:r>
      <w:proofErr w:type="gramStart"/>
      <w:r w:rsidRPr="005C00FF">
        <w:rPr>
          <w:rFonts w:asciiTheme="minorHAnsi" w:hAnsiTheme="minorHAnsi"/>
          <w:lang w:eastAsia="zh-CN"/>
        </w:rPr>
        <w:t>Железнодорожная</w:t>
      </w:r>
      <w:proofErr w:type="gramEnd"/>
      <w:r w:rsidRPr="005C00FF">
        <w:rPr>
          <w:rFonts w:asciiTheme="minorHAnsi" w:hAnsiTheme="minorHAnsi"/>
          <w:lang w:eastAsia="zh-CN"/>
        </w:rPr>
        <w:t xml:space="preserve"> д. 34 не производится, что </w:t>
      </w:r>
      <w:r w:rsidRPr="005C00FF">
        <w:rPr>
          <w:rFonts w:asciiTheme="minorHAnsi" w:hAnsiTheme="minorHAnsi"/>
        </w:rPr>
        <w:t xml:space="preserve">негативно влияет на состояние многоквартирного дома, а также квартир №7,8,11,12. В результате имеющихся повреждений и продолжающихся деформаций происходит снижение прочности несущих элементов конструкций многоквартирного дома, что ставит под угрозу безопасное и комфортное проживание гражданам в данном доме. </w:t>
      </w:r>
    </w:p>
    <w:p w:rsidR="005C00FF" w:rsidRPr="005C00FF" w:rsidRDefault="005C00FF" w:rsidP="005C00FF">
      <w:pPr>
        <w:ind w:firstLine="689"/>
        <w:rPr>
          <w:rFonts w:asciiTheme="minorHAnsi" w:hAnsiTheme="minorHAnsi"/>
        </w:rPr>
      </w:pPr>
      <w:r w:rsidRPr="005C00FF">
        <w:rPr>
          <w:rFonts w:asciiTheme="minorHAnsi" w:hAnsiTheme="minorHAnsi"/>
        </w:rPr>
        <w:t>По результатам проверки в адрес генерального директора Регионального фонда капитального ремонта многоквартирных домов на территории Красноярского края внесено представление, которое рассмотрено 11.04.2018, требования удовлетворены в полном объеме, нарушения устранены.</w:t>
      </w:r>
    </w:p>
    <w:p w:rsidR="005C00FF" w:rsidRPr="005C00FF" w:rsidRDefault="005C00FF" w:rsidP="005C00FF">
      <w:pPr>
        <w:rPr>
          <w:rFonts w:asciiTheme="minorHAnsi" w:hAnsiTheme="minorHAnsi"/>
        </w:rPr>
      </w:pPr>
      <w:r w:rsidRPr="005C00FF">
        <w:rPr>
          <w:rFonts w:asciiTheme="minorHAnsi" w:hAnsiTheme="minorHAnsi"/>
        </w:rPr>
        <w:t xml:space="preserve"> </w:t>
      </w:r>
    </w:p>
    <w:p w:rsidR="005C00FF" w:rsidRPr="005C00FF" w:rsidRDefault="005C00FF" w:rsidP="005C00FF">
      <w:pPr>
        <w:spacing w:line="240" w:lineRule="exact"/>
        <w:rPr>
          <w:i/>
        </w:rPr>
      </w:pPr>
      <w:r w:rsidRPr="005C00FF">
        <w:rPr>
          <w:i/>
        </w:rPr>
        <w:t>Старший помощник прокурора Козульского района  юрист 2 класса                     Т.Ю. Борисяк</w:t>
      </w:r>
    </w:p>
    <w:p w:rsidR="005C00FF" w:rsidRPr="005C00FF" w:rsidRDefault="005C00FF" w:rsidP="005C00FF">
      <w:pPr>
        <w:rPr>
          <w:i/>
        </w:rPr>
      </w:pPr>
    </w:p>
    <w:p w:rsidR="00D40D08" w:rsidRDefault="00D40D08" w:rsidP="00D40D08">
      <w:pPr>
        <w:rPr>
          <w:rFonts w:ascii="Century Gothic" w:hAnsi="Century Gothic"/>
          <w:b/>
          <w:sz w:val="32"/>
          <w:szCs w:val="32"/>
        </w:rPr>
      </w:pPr>
      <w:r>
        <w:rPr>
          <w:rFonts w:ascii="Century Gothic" w:hAnsi="Century Gothic"/>
          <w:b/>
          <w:sz w:val="32"/>
          <w:szCs w:val="32"/>
        </w:rPr>
        <w:lastRenderedPageBreak/>
        <w:t>___________________________________________________________</w:t>
      </w:r>
      <w:r>
        <w:rPr>
          <w:rFonts w:ascii="Century Gothic" w:hAnsi="Century Gothic"/>
          <w:b/>
          <w:sz w:val="32"/>
          <w:szCs w:val="32"/>
        </w:rPr>
        <w:softHyphen/>
      </w:r>
      <w:r>
        <w:rPr>
          <w:rFonts w:ascii="Century Gothic" w:hAnsi="Century Gothic"/>
          <w:b/>
          <w:sz w:val="32"/>
          <w:szCs w:val="32"/>
        </w:rPr>
        <w:softHyphen/>
      </w:r>
      <w:r>
        <w:rPr>
          <w:rFonts w:ascii="Century Gothic" w:hAnsi="Century Gothic"/>
          <w:b/>
          <w:sz w:val="32"/>
          <w:szCs w:val="32"/>
        </w:rPr>
        <w:softHyphen/>
      </w:r>
      <w:r>
        <w:rPr>
          <w:rFonts w:ascii="Century Gothic" w:hAnsi="Century Gothic"/>
          <w:b/>
          <w:sz w:val="32"/>
          <w:szCs w:val="32"/>
        </w:rPr>
        <w:softHyphen/>
      </w:r>
      <w:r>
        <w:rPr>
          <w:rFonts w:ascii="Century Gothic" w:hAnsi="Century Gothic"/>
          <w:b/>
          <w:sz w:val="32"/>
          <w:szCs w:val="32"/>
        </w:rPr>
        <w:softHyphen/>
        <w:t>__</w:t>
      </w:r>
    </w:p>
    <w:p w:rsidR="00D40D08" w:rsidRDefault="00D40D08" w:rsidP="00D40D08">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DC229B">
        <w:rPr>
          <w:rFonts w:ascii="Century Gothic" w:hAnsi="Century Gothic"/>
          <w:b/>
          <w:sz w:val="28"/>
          <w:szCs w:val="28"/>
        </w:rPr>
        <w:t>5</w:t>
      </w:r>
      <w:r>
        <w:rPr>
          <w:rFonts w:ascii="Century Gothic" w:hAnsi="Century Gothic"/>
          <w:b/>
          <w:sz w:val="28"/>
          <w:szCs w:val="28"/>
        </w:rPr>
        <w:t xml:space="preserve">  № </w:t>
      </w:r>
      <w:r w:rsidR="00DC229B">
        <w:rPr>
          <w:rFonts w:ascii="Century Gothic" w:hAnsi="Century Gothic"/>
          <w:b/>
          <w:sz w:val="28"/>
          <w:szCs w:val="28"/>
        </w:rPr>
        <w:t>8</w:t>
      </w:r>
      <w:r>
        <w:rPr>
          <w:rFonts w:ascii="Century Gothic" w:hAnsi="Century Gothic"/>
          <w:b/>
          <w:sz w:val="28"/>
          <w:szCs w:val="28"/>
        </w:rPr>
        <w:t>/15</w:t>
      </w:r>
      <w:r w:rsidR="00DC229B">
        <w:rPr>
          <w:rFonts w:ascii="Century Gothic" w:hAnsi="Century Gothic"/>
          <w:b/>
          <w:sz w:val="28"/>
          <w:szCs w:val="28"/>
        </w:rPr>
        <w:t>6</w:t>
      </w:r>
      <w:r>
        <w:rPr>
          <w:rFonts w:ascii="Century Gothic" w:hAnsi="Century Gothic"/>
          <w:b/>
          <w:sz w:val="28"/>
          <w:szCs w:val="28"/>
        </w:rPr>
        <w:t xml:space="preserve"> «Балахтонские вести»  </w:t>
      </w:r>
      <w:r w:rsidR="00DC229B">
        <w:rPr>
          <w:rFonts w:ascii="Century Gothic" w:hAnsi="Century Gothic"/>
          <w:b/>
          <w:sz w:val="28"/>
          <w:szCs w:val="28"/>
        </w:rPr>
        <w:t>1</w:t>
      </w:r>
      <w:r w:rsidR="000B02B3">
        <w:rPr>
          <w:rFonts w:ascii="Century Gothic" w:hAnsi="Century Gothic"/>
          <w:b/>
          <w:sz w:val="28"/>
          <w:szCs w:val="28"/>
        </w:rPr>
        <w:t>0</w:t>
      </w:r>
      <w:r w:rsidR="00DC229B">
        <w:rPr>
          <w:rFonts w:ascii="Century Gothic" w:hAnsi="Century Gothic"/>
          <w:b/>
          <w:sz w:val="28"/>
          <w:szCs w:val="28"/>
        </w:rPr>
        <w:t xml:space="preserve"> августа</w:t>
      </w:r>
      <w:r>
        <w:rPr>
          <w:rFonts w:ascii="Century Gothic" w:hAnsi="Century Gothic"/>
          <w:b/>
          <w:sz w:val="28"/>
          <w:szCs w:val="28"/>
        </w:rPr>
        <w:t xml:space="preserve">  2018 года</w:t>
      </w:r>
    </w:p>
    <w:p w:rsidR="005C00FF" w:rsidRDefault="00D40D08" w:rsidP="005C00FF">
      <w:r>
        <w:rPr>
          <w:rFonts w:ascii="Century Gothic" w:hAnsi="Century Gothic"/>
          <w:b/>
        </w:rPr>
        <w:t>__________________________________________________________________________________</w:t>
      </w:r>
    </w:p>
    <w:p w:rsidR="00D40D08" w:rsidRDefault="00D40D08" w:rsidP="005C00FF"/>
    <w:p w:rsidR="00D40D08" w:rsidRDefault="005C00FF" w:rsidP="005C00FF">
      <w:pPr>
        <w:ind w:firstLine="689"/>
        <w:jc w:val="center"/>
        <w:rPr>
          <w:rFonts w:ascii="Century Gothic" w:hAnsi="Century Gothic"/>
          <w:b/>
          <w:i/>
        </w:rPr>
      </w:pPr>
      <w:r w:rsidRPr="00403976">
        <w:rPr>
          <w:rFonts w:ascii="Century Gothic" w:hAnsi="Century Gothic"/>
          <w:b/>
          <w:i/>
        </w:rPr>
        <w:t xml:space="preserve">Информация о проведении проверки исполнения </w:t>
      </w:r>
    </w:p>
    <w:p w:rsidR="005C00FF" w:rsidRPr="00403976" w:rsidRDefault="005C00FF" w:rsidP="005C00FF">
      <w:pPr>
        <w:ind w:firstLine="689"/>
        <w:jc w:val="center"/>
        <w:rPr>
          <w:rFonts w:ascii="Century Gothic" w:hAnsi="Century Gothic"/>
          <w:b/>
          <w:i/>
        </w:rPr>
      </w:pPr>
      <w:r w:rsidRPr="00403976">
        <w:rPr>
          <w:rFonts w:ascii="Century Gothic" w:hAnsi="Century Gothic"/>
          <w:b/>
          <w:i/>
        </w:rPr>
        <w:t>жилищного законодательства</w:t>
      </w:r>
    </w:p>
    <w:p w:rsidR="005C00FF" w:rsidRPr="00403976" w:rsidRDefault="005C00FF" w:rsidP="005C00FF">
      <w:pPr>
        <w:rPr>
          <w:rFonts w:ascii="Century Gothic" w:hAnsi="Century Gothic"/>
          <w:i/>
        </w:rPr>
      </w:pPr>
    </w:p>
    <w:p w:rsidR="005C00FF" w:rsidRPr="00D40D08" w:rsidRDefault="005C00FF" w:rsidP="005C00FF">
      <w:pPr>
        <w:ind w:firstLine="720"/>
        <w:rPr>
          <w:rFonts w:asciiTheme="minorHAnsi" w:hAnsiTheme="minorHAnsi"/>
          <w:sz w:val="26"/>
          <w:szCs w:val="26"/>
        </w:rPr>
      </w:pPr>
      <w:r w:rsidRPr="00D40D08">
        <w:rPr>
          <w:rFonts w:asciiTheme="minorHAnsi" w:hAnsiTheme="minorHAnsi"/>
          <w:sz w:val="26"/>
          <w:szCs w:val="26"/>
        </w:rPr>
        <w:t>Прокуратурой Козульского района по обращению Н. проведена проверка исполнения жилищного законодательства по предоставлению  органами местного самоуправления жилых помещений по договорам социального найма администрацией Жуковского сельсовета.</w:t>
      </w:r>
    </w:p>
    <w:p w:rsidR="005C00FF" w:rsidRPr="00D40D08" w:rsidRDefault="005C00FF" w:rsidP="005C00FF">
      <w:pPr>
        <w:autoSpaceDE w:val="0"/>
        <w:autoSpaceDN w:val="0"/>
        <w:adjustRightInd w:val="0"/>
        <w:ind w:firstLine="709"/>
        <w:rPr>
          <w:rFonts w:asciiTheme="minorHAnsi" w:hAnsiTheme="minorHAnsi"/>
          <w:sz w:val="26"/>
          <w:szCs w:val="26"/>
        </w:rPr>
      </w:pPr>
      <w:r w:rsidRPr="00D40D08">
        <w:rPr>
          <w:rFonts w:asciiTheme="minorHAnsi" w:hAnsiTheme="minorHAnsi"/>
          <w:sz w:val="26"/>
          <w:szCs w:val="26"/>
        </w:rPr>
        <w:t xml:space="preserve">10.11.2017 прокуратурой района совместно с и.о. главы Жуковского сельсовета обследовано жилое помещение, расположенное по адресу: </w:t>
      </w:r>
      <w:proofErr w:type="gramStart"/>
      <w:r w:rsidRPr="00D40D08">
        <w:rPr>
          <w:rFonts w:asciiTheme="minorHAnsi" w:hAnsiTheme="minorHAnsi"/>
          <w:sz w:val="26"/>
          <w:szCs w:val="26"/>
        </w:rPr>
        <w:t>с</w:t>
      </w:r>
      <w:proofErr w:type="gramEnd"/>
      <w:r w:rsidRPr="00D40D08">
        <w:rPr>
          <w:rFonts w:asciiTheme="minorHAnsi" w:hAnsiTheme="minorHAnsi"/>
          <w:sz w:val="26"/>
          <w:szCs w:val="26"/>
        </w:rPr>
        <w:t xml:space="preserve">. Жуковка, ул. Лесная д. 1 кв. 7. В ходе, которого установлено, что квартира расположена в многоквартирном двухэтажном доме на втором этаже, в квартире отсутствует система отопления, холодное и горячее водоснабжение, стены имеют </w:t>
      </w:r>
      <w:r w:rsidRPr="00D40D08">
        <w:rPr>
          <w:rFonts w:asciiTheme="minorHAnsi" w:hAnsiTheme="minorHAnsi"/>
          <w:iCs/>
          <w:sz w:val="26"/>
          <w:szCs w:val="26"/>
          <w:lang w:eastAsia="hi-IN" w:bidi="hi-IN"/>
        </w:rPr>
        <w:t>значительное разрушение отделочного слоя</w:t>
      </w:r>
      <w:r w:rsidRPr="00D40D08">
        <w:rPr>
          <w:rFonts w:asciiTheme="minorHAnsi" w:hAnsiTheme="minorHAnsi"/>
          <w:sz w:val="26"/>
          <w:szCs w:val="26"/>
        </w:rPr>
        <w:t xml:space="preserve">, оконные заполнения - деревянные в неудовлетворительном состоянии, полы имеют прогибы. </w:t>
      </w:r>
    </w:p>
    <w:p w:rsidR="00D40D08" w:rsidRDefault="005C00FF" w:rsidP="00D40D08">
      <w:pPr>
        <w:autoSpaceDE w:val="0"/>
        <w:autoSpaceDN w:val="0"/>
        <w:adjustRightInd w:val="0"/>
        <w:ind w:firstLine="709"/>
        <w:rPr>
          <w:rFonts w:asciiTheme="minorHAnsi" w:hAnsiTheme="minorHAnsi"/>
          <w:sz w:val="26"/>
          <w:szCs w:val="26"/>
        </w:rPr>
      </w:pPr>
      <w:r w:rsidRPr="00D40D08">
        <w:rPr>
          <w:rFonts w:asciiTheme="minorHAnsi" w:hAnsiTheme="minorHAnsi"/>
          <w:sz w:val="26"/>
          <w:szCs w:val="26"/>
        </w:rPr>
        <w:t xml:space="preserve">В ходе обследования установлено, что многоквартирные дома, расположенные по адресу: Красноярский край Козульский район  </w:t>
      </w:r>
      <w:proofErr w:type="gramStart"/>
      <w:r w:rsidRPr="00D40D08">
        <w:rPr>
          <w:rFonts w:asciiTheme="minorHAnsi" w:hAnsiTheme="minorHAnsi"/>
          <w:sz w:val="26"/>
          <w:szCs w:val="26"/>
        </w:rPr>
        <w:t>с</w:t>
      </w:r>
      <w:proofErr w:type="gramEnd"/>
      <w:r w:rsidRPr="00D40D08">
        <w:rPr>
          <w:rFonts w:asciiTheme="minorHAnsi" w:hAnsiTheme="minorHAnsi"/>
          <w:sz w:val="26"/>
          <w:szCs w:val="26"/>
        </w:rPr>
        <w:t xml:space="preserve">. </w:t>
      </w:r>
      <w:proofErr w:type="gramStart"/>
      <w:r w:rsidRPr="00D40D08">
        <w:rPr>
          <w:rFonts w:asciiTheme="minorHAnsi" w:hAnsiTheme="minorHAnsi"/>
          <w:sz w:val="26"/>
          <w:szCs w:val="26"/>
        </w:rPr>
        <w:t>Жуковка</w:t>
      </w:r>
      <w:proofErr w:type="gramEnd"/>
      <w:r w:rsidRPr="00D40D08">
        <w:rPr>
          <w:rFonts w:asciiTheme="minorHAnsi" w:hAnsiTheme="minorHAnsi"/>
          <w:sz w:val="26"/>
          <w:szCs w:val="26"/>
        </w:rPr>
        <w:t xml:space="preserve">, ул. Лесная, д. 1,2,3,4,5,6,7 отключены от системы отопления с 2006 года, также отключено холодное и горячее водоснабжение. В период с 2006 года до 2016 года являлись бесхозяйными. 27.05.2016 решением Козульского районного суда жилые помещения, расположенные по адресу: </w:t>
      </w:r>
      <w:proofErr w:type="gramStart"/>
      <w:r w:rsidRPr="00D40D08">
        <w:rPr>
          <w:rFonts w:asciiTheme="minorHAnsi" w:hAnsiTheme="minorHAnsi"/>
          <w:sz w:val="26"/>
          <w:szCs w:val="26"/>
        </w:rPr>
        <w:t>Красноярский край Козульский район с. Жуковка ул. Лесная д. 1 кв. 1,3,5,7,9; д. 2 кв. 1,2,3,4,6,8,14; д. 3 кв. 1,3,5,6; д. 4 кв. 1,2,3,4,5,6,14; д. 5 кв. 1; д. 7 кв. 1 признаны бесхозяйными и включены в реестр муниципальной собственности Жуковского сельсовета и составляют муниципальную казну.</w:t>
      </w:r>
      <w:r w:rsidR="00D40D08">
        <w:rPr>
          <w:rFonts w:asciiTheme="minorHAnsi" w:hAnsiTheme="minorHAnsi"/>
          <w:sz w:val="26"/>
          <w:szCs w:val="26"/>
        </w:rPr>
        <w:t xml:space="preserve"> </w:t>
      </w:r>
      <w:proofErr w:type="gramEnd"/>
    </w:p>
    <w:p w:rsidR="005C00FF" w:rsidRPr="00D40D08" w:rsidRDefault="005C00FF" w:rsidP="00D40D08">
      <w:pPr>
        <w:autoSpaceDE w:val="0"/>
        <w:autoSpaceDN w:val="0"/>
        <w:adjustRightInd w:val="0"/>
        <w:ind w:firstLine="709"/>
        <w:rPr>
          <w:rFonts w:asciiTheme="minorHAnsi" w:hAnsiTheme="minorHAnsi"/>
          <w:sz w:val="26"/>
          <w:szCs w:val="26"/>
        </w:rPr>
      </w:pPr>
      <w:proofErr w:type="gramStart"/>
      <w:r w:rsidRPr="00D40D08">
        <w:rPr>
          <w:rFonts w:asciiTheme="minorHAnsi" w:hAnsiTheme="minorHAnsi"/>
          <w:sz w:val="26"/>
          <w:szCs w:val="26"/>
        </w:rPr>
        <w:t>Граждане, проживающие в данных домах отапливают</w:t>
      </w:r>
      <w:proofErr w:type="gramEnd"/>
      <w:r w:rsidRPr="00D40D08">
        <w:rPr>
          <w:rFonts w:asciiTheme="minorHAnsi" w:hAnsiTheme="minorHAnsi"/>
          <w:sz w:val="26"/>
          <w:szCs w:val="26"/>
        </w:rPr>
        <w:t xml:space="preserve"> квартиры печным отоплением, которые самостоятельно установили в квартирах.  Отапливаются твердым топливом (непосредственно в каждой квартире), что является недопустимым, угрожает возникновению возгорания в квартирах.</w:t>
      </w:r>
    </w:p>
    <w:p w:rsidR="005C00FF" w:rsidRPr="00D40D08" w:rsidRDefault="005C00FF" w:rsidP="005C00FF">
      <w:pPr>
        <w:ind w:right="23" w:firstLine="709"/>
        <w:rPr>
          <w:rFonts w:asciiTheme="minorHAnsi" w:hAnsiTheme="minorHAnsi"/>
          <w:sz w:val="26"/>
          <w:szCs w:val="26"/>
        </w:rPr>
      </w:pPr>
      <w:r w:rsidRPr="00D40D08">
        <w:rPr>
          <w:rFonts w:asciiTheme="minorHAnsi" w:hAnsiTheme="minorHAnsi"/>
          <w:sz w:val="26"/>
          <w:szCs w:val="26"/>
        </w:rPr>
        <w:t xml:space="preserve">Прокуратурой Козульского района по результатам проверки 14.11.2017 в адрес и.о. главы Жуковского сельсовета внесено представление, которое рассмотрено 15.12.2017. В ответ на представление направлена информация, в которой указано, что в 2018 году планируется  проведение обследования домов на предмет пригодности или непригодности  для проживания  с районной  межведомственной комиссией. </w:t>
      </w:r>
    </w:p>
    <w:p w:rsidR="005C00FF" w:rsidRPr="00D40D08" w:rsidRDefault="005C00FF" w:rsidP="005C00FF">
      <w:pPr>
        <w:ind w:firstLine="720"/>
        <w:rPr>
          <w:rFonts w:asciiTheme="minorHAnsi" w:hAnsiTheme="minorHAnsi"/>
          <w:sz w:val="26"/>
          <w:szCs w:val="26"/>
        </w:rPr>
      </w:pPr>
      <w:r w:rsidRPr="00D40D08">
        <w:rPr>
          <w:rFonts w:asciiTheme="minorHAnsi" w:hAnsiTheme="minorHAnsi"/>
          <w:sz w:val="26"/>
          <w:szCs w:val="26"/>
        </w:rPr>
        <w:t xml:space="preserve">В </w:t>
      </w:r>
      <w:proofErr w:type="gramStart"/>
      <w:r w:rsidRPr="00D40D08">
        <w:rPr>
          <w:rFonts w:asciiTheme="minorHAnsi" w:hAnsiTheme="minorHAnsi"/>
          <w:sz w:val="26"/>
          <w:szCs w:val="26"/>
        </w:rPr>
        <w:t>связи</w:t>
      </w:r>
      <w:proofErr w:type="gramEnd"/>
      <w:r w:rsidRPr="00D40D08">
        <w:rPr>
          <w:rFonts w:asciiTheme="minorHAnsi" w:hAnsiTheme="minorHAnsi"/>
          <w:sz w:val="26"/>
          <w:szCs w:val="26"/>
        </w:rPr>
        <w:t xml:space="preserve"> с чем прокуратурой района 25.01.2018 в Козульский районный суд направлено административное исковое заявление к администрации Жуковского сельсовета с требованием признать бездействие администрации Жуковского сельсовета по не проведению на договорной  основе обследования  технического состояния  многоквартирных домов, расположенных по адресу: Красноярский край Козульский райо</w:t>
      </w:r>
      <w:r w:rsidR="00D40D08">
        <w:rPr>
          <w:rFonts w:asciiTheme="minorHAnsi" w:hAnsiTheme="minorHAnsi"/>
          <w:sz w:val="26"/>
          <w:szCs w:val="26"/>
        </w:rPr>
        <w:t xml:space="preserve">н с. Жуковка, ул. Лесная, д.1, </w:t>
      </w:r>
      <w:r w:rsidR="00D40D08" w:rsidRPr="00D40D08">
        <w:rPr>
          <w:rFonts w:asciiTheme="minorHAnsi" w:hAnsiTheme="minorHAnsi"/>
          <w:sz w:val="26"/>
          <w:szCs w:val="26"/>
        </w:rPr>
        <w:t xml:space="preserve">д.2, д.3, д.4, д.5, д.6 </w:t>
      </w:r>
      <w:r w:rsidRPr="00D40D08">
        <w:rPr>
          <w:rFonts w:asciiTheme="minorHAnsi" w:hAnsiTheme="minorHAnsi"/>
          <w:sz w:val="26"/>
          <w:szCs w:val="26"/>
        </w:rPr>
        <w:t xml:space="preserve">о техническом  состоянии  данных многоквартирных домов </w:t>
      </w:r>
      <w:proofErr w:type="gramStart"/>
      <w:r w:rsidRPr="00D40D08">
        <w:rPr>
          <w:rFonts w:asciiTheme="minorHAnsi" w:hAnsiTheme="minorHAnsi"/>
          <w:sz w:val="26"/>
          <w:szCs w:val="26"/>
        </w:rPr>
        <w:t>незаконным</w:t>
      </w:r>
      <w:proofErr w:type="gramEnd"/>
      <w:r w:rsidRPr="00D40D08">
        <w:rPr>
          <w:rFonts w:asciiTheme="minorHAnsi" w:hAnsiTheme="minorHAnsi"/>
          <w:sz w:val="26"/>
          <w:szCs w:val="26"/>
        </w:rPr>
        <w:t>, обязать администрацию Жуковского сельсовета провести на договорной  основе обследование  технического состояния  многоквартирных домов, расположенных по адресу: Красноярский край Козульский райо</w:t>
      </w:r>
      <w:r w:rsidR="00D40D08">
        <w:rPr>
          <w:rFonts w:asciiTheme="minorHAnsi" w:hAnsiTheme="minorHAnsi"/>
          <w:sz w:val="26"/>
          <w:szCs w:val="26"/>
        </w:rPr>
        <w:t xml:space="preserve">н </w:t>
      </w:r>
      <w:proofErr w:type="gramStart"/>
      <w:r w:rsidR="00D40D08">
        <w:rPr>
          <w:rFonts w:asciiTheme="minorHAnsi" w:hAnsiTheme="minorHAnsi"/>
          <w:sz w:val="26"/>
          <w:szCs w:val="26"/>
        </w:rPr>
        <w:t>с</w:t>
      </w:r>
      <w:proofErr w:type="gramEnd"/>
      <w:r w:rsidR="00D40D08">
        <w:rPr>
          <w:rFonts w:asciiTheme="minorHAnsi" w:hAnsiTheme="minorHAnsi"/>
          <w:sz w:val="26"/>
          <w:szCs w:val="26"/>
        </w:rPr>
        <w:t xml:space="preserve">. </w:t>
      </w:r>
      <w:proofErr w:type="gramStart"/>
      <w:r w:rsidR="00D40D08">
        <w:rPr>
          <w:rFonts w:asciiTheme="minorHAnsi" w:hAnsiTheme="minorHAnsi"/>
          <w:sz w:val="26"/>
          <w:szCs w:val="26"/>
        </w:rPr>
        <w:t>Жуковка</w:t>
      </w:r>
      <w:proofErr w:type="gramEnd"/>
      <w:r w:rsidR="00D40D08">
        <w:rPr>
          <w:rFonts w:asciiTheme="minorHAnsi" w:hAnsiTheme="minorHAnsi"/>
          <w:sz w:val="26"/>
          <w:szCs w:val="26"/>
        </w:rPr>
        <w:t xml:space="preserve">, ул. Лесная, д.1, </w:t>
      </w:r>
      <w:r w:rsidRPr="00D40D08">
        <w:rPr>
          <w:rFonts w:asciiTheme="minorHAnsi" w:hAnsiTheme="minorHAnsi"/>
          <w:sz w:val="26"/>
          <w:szCs w:val="26"/>
        </w:rPr>
        <w:t>д.2, д.3, д.4, д.5, д.6 специализированной организацией для получения заключения о техническом  состоянии  данных многоквартирных домов. 17.04.2018 административное исковое заявление рассмотрено, требования удовлетворены в полном объеме.</w:t>
      </w:r>
    </w:p>
    <w:p w:rsidR="005C00FF" w:rsidRPr="00D40D08" w:rsidRDefault="005C00FF" w:rsidP="005C00FF">
      <w:pPr>
        <w:rPr>
          <w:rFonts w:asciiTheme="minorHAnsi" w:hAnsiTheme="minorHAnsi"/>
          <w:sz w:val="26"/>
          <w:szCs w:val="26"/>
        </w:rPr>
      </w:pPr>
    </w:p>
    <w:p w:rsidR="005C00FF" w:rsidRPr="00D40D08" w:rsidRDefault="005C00FF" w:rsidP="005C00FF">
      <w:pPr>
        <w:spacing w:line="240" w:lineRule="exact"/>
        <w:rPr>
          <w:i/>
        </w:rPr>
      </w:pPr>
      <w:r w:rsidRPr="00D40D08">
        <w:rPr>
          <w:i/>
        </w:rPr>
        <w:t xml:space="preserve">Старший помощник прокурора Козульского района  юрист 2 класса                </w:t>
      </w:r>
      <w:r w:rsidR="00D40D08" w:rsidRPr="00D40D08">
        <w:rPr>
          <w:i/>
        </w:rPr>
        <w:t xml:space="preserve">   </w:t>
      </w:r>
      <w:r w:rsidRPr="00D40D08">
        <w:rPr>
          <w:i/>
        </w:rPr>
        <w:t>Т.Ю. Борисяк</w:t>
      </w:r>
    </w:p>
    <w:p w:rsidR="00D40D08" w:rsidRDefault="00D40D08" w:rsidP="00D40D08">
      <w:pPr>
        <w:rPr>
          <w:rFonts w:ascii="Century Gothic" w:hAnsi="Century Gothic"/>
          <w:b/>
          <w:sz w:val="32"/>
          <w:szCs w:val="32"/>
        </w:rPr>
      </w:pPr>
      <w:r>
        <w:rPr>
          <w:rFonts w:ascii="Century Gothic" w:hAnsi="Century Gothic"/>
          <w:b/>
          <w:sz w:val="32"/>
          <w:szCs w:val="32"/>
        </w:rPr>
        <w:lastRenderedPageBreak/>
        <w:t>___________________________________________________________</w:t>
      </w:r>
      <w:r>
        <w:rPr>
          <w:rFonts w:ascii="Century Gothic" w:hAnsi="Century Gothic"/>
          <w:b/>
          <w:sz w:val="32"/>
          <w:szCs w:val="32"/>
        </w:rPr>
        <w:softHyphen/>
      </w:r>
      <w:r>
        <w:rPr>
          <w:rFonts w:ascii="Century Gothic" w:hAnsi="Century Gothic"/>
          <w:b/>
          <w:sz w:val="32"/>
          <w:szCs w:val="32"/>
        </w:rPr>
        <w:softHyphen/>
      </w:r>
      <w:r>
        <w:rPr>
          <w:rFonts w:ascii="Century Gothic" w:hAnsi="Century Gothic"/>
          <w:b/>
          <w:sz w:val="32"/>
          <w:szCs w:val="32"/>
        </w:rPr>
        <w:softHyphen/>
      </w:r>
      <w:r>
        <w:rPr>
          <w:rFonts w:ascii="Century Gothic" w:hAnsi="Century Gothic"/>
          <w:b/>
          <w:sz w:val="32"/>
          <w:szCs w:val="32"/>
        </w:rPr>
        <w:softHyphen/>
      </w:r>
      <w:r>
        <w:rPr>
          <w:rFonts w:ascii="Century Gothic" w:hAnsi="Century Gothic"/>
          <w:b/>
          <w:sz w:val="32"/>
          <w:szCs w:val="32"/>
        </w:rPr>
        <w:softHyphen/>
        <w:t>__</w:t>
      </w:r>
    </w:p>
    <w:p w:rsidR="00D40D08" w:rsidRDefault="00D40D08" w:rsidP="00D40D08">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DC229B">
        <w:rPr>
          <w:rFonts w:ascii="Century Gothic" w:hAnsi="Century Gothic"/>
          <w:b/>
          <w:sz w:val="28"/>
          <w:szCs w:val="28"/>
        </w:rPr>
        <w:t>6</w:t>
      </w:r>
      <w:r>
        <w:rPr>
          <w:rFonts w:ascii="Century Gothic" w:hAnsi="Century Gothic"/>
          <w:b/>
          <w:sz w:val="28"/>
          <w:szCs w:val="28"/>
        </w:rPr>
        <w:t xml:space="preserve">  № </w:t>
      </w:r>
      <w:r w:rsidR="00DC229B">
        <w:rPr>
          <w:rFonts w:ascii="Century Gothic" w:hAnsi="Century Gothic"/>
          <w:b/>
          <w:sz w:val="28"/>
          <w:szCs w:val="28"/>
        </w:rPr>
        <w:t>8</w:t>
      </w:r>
      <w:r>
        <w:rPr>
          <w:rFonts w:ascii="Century Gothic" w:hAnsi="Century Gothic"/>
          <w:b/>
          <w:sz w:val="28"/>
          <w:szCs w:val="28"/>
        </w:rPr>
        <w:t>/15</w:t>
      </w:r>
      <w:r w:rsidR="00DC229B">
        <w:rPr>
          <w:rFonts w:ascii="Century Gothic" w:hAnsi="Century Gothic"/>
          <w:b/>
          <w:sz w:val="28"/>
          <w:szCs w:val="28"/>
        </w:rPr>
        <w:t>6</w:t>
      </w:r>
      <w:r>
        <w:rPr>
          <w:rFonts w:ascii="Century Gothic" w:hAnsi="Century Gothic"/>
          <w:b/>
          <w:sz w:val="28"/>
          <w:szCs w:val="28"/>
        </w:rPr>
        <w:t xml:space="preserve"> «Балахтонские вести»  </w:t>
      </w:r>
      <w:r w:rsidR="00DC229B">
        <w:rPr>
          <w:rFonts w:ascii="Century Gothic" w:hAnsi="Century Gothic"/>
          <w:b/>
          <w:sz w:val="28"/>
          <w:szCs w:val="28"/>
        </w:rPr>
        <w:t>1</w:t>
      </w:r>
      <w:r w:rsidR="000B02B3">
        <w:rPr>
          <w:rFonts w:ascii="Century Gothic" w:hAnsi="Century Gothic"/>
          <w:b/>
          <w:sz w:val="28"/>
          <w:szCs w:val="28"/>
        </w:rPr>
        <w:t>0</w:t>
      </w:r>
      <w:r w:rsidR="00DC229B">
        <w:rPr>
          <w:rFonts w:ascii="Century Gothic" w:hAnsi="Century Gothic"/>
          <w:b/>
          <w:sz w:val="28"/>
          <w:szCs w:val="28"/>
        </w:rPr>
        <w:t xml:space="preserve"> августа</w:t>
      </w:r>
      <w:r>
        <w:rPr>
          <w:rFonts w:ascii="Century Gothic" w:hAnsi="Century Gothic"/>
          <w:b/>
          <w:sz w:val="28"/>
          <w:szCs w:val="28"/>
        </w:rPr>
        <w:t xml:space="preserve">  2018 года</w:t>
      </w:r>
    </w:p>
    <w:p w:rsidR="005C00FF" w:rsidRPr="00D40D08" w:rsidRDefault="00D40D08" w:rsidP="00D40D08">
      <w:pPr>
        <w:jc w:val="center"/>
        <w:rPr>
          <w:b/>
        </w:rPr>
      </w:pPr>
      <w:r>
        <w:rPr>
          <w:rFonts w:ascii="Century Gothic" w:hAnsi="Century Gothic"/>
          <w:b/>
        </w:rPr>
        <w:t>__________________________________________________________________________________</w:t>
      </w:r>
    </w:p>
    <w:p w:rsidR="00D40D08" w:rsidRDefault="00D40D08" w:rsidP="00D40D08">
      <w:pPr>
        <w:pStyle w:val="a4"/>
        <w:rPr>
          <w:rFonts w:ascii="Century Gothic" w:hAnsi="Century Gothic"/>
          <w:b/>
          <w:i/>
          <w:sz w:val="24"/>
          <w:szCs w:val="24"/>
        </w:rPr>
      </w:pPr>
    </w:p>
    <w:p w:rsidR="005C00FF" w:rsidRPr="00D40D08" w:rsidRDefault="00403976" w:rsidP="00D40D08">
      <w:pPr>
        <w:pStyle w:val="a4"/>
        <w:jc w:val="center"/>
        <w:rPr>
          <w:rFonts w:ascii="Century Gothic" w:hAnsi="Century Gothic"/>
          <w:b/>
          <w:i/>
          <w:sz w:val="24"/>
          <w:szCs w:val="24"/>
        </w:rPr>
      </w:pPr>
      <w:r w:rsidRPr="00D40D08">
        <w:rPr>
          <w:rFonts w:ascii="Century Gothic" w:hAnsi="Century Gothic"/>
          <w:b/>
          <w:i/>
          <w:sz w:val="24"/>
          <w:szCs w:val="24"/>
        </w:rPr>
        <w:t>В Уголовный кодекс и Уголовно-процессуальный кодекс внесены изменения</w:t>
      </w:r>
    </w:p>
    <w:p w:rsidR="00403976" w:rsidRPr="00D40D08" w:rsidRDefault="00403976" w:rsidP="00D40D08">
      <w:pPr>
        <w:pStyle w:val="a4"/>
        <w:jc w:val="center"/>
        <w:rPr>
          <w:rFonts w:ascii="Century Gothic" w:hAnsi="Century Gothic"/>
          <w:b/>
          <w:i/>
          <w:sz w:val="24"/>
          <w:szCs w:val="24"/>
        </w:rPr>
      </w:pPr>
      <w:r w:rsidRPr="00D40D08">
        <w:rPr>
          <w:rFonts w:ascii="Century Gothic" w:hAnsi="Century Gothic"/>
          <w:b/>
          <w:i/>
          <w:sz w:val="24"/>
          <w:szCs w:val="24"/>
        </w:rPr>
        <w:t>об уклонении осужденных от отбывания принудительных работ</w:t>
      </w:r>
    </w:p>
    <w:p w:rsidR="00D40D08" w:rsidRDefault="00D40D08" w:rsidP="00403976">
      <w:pPr>
        <w:pStyle w:val="1"/>
        <w:spacing w:before="0" w:after="0"/>
        <w:ind w:firstLine="700"/>
        <w:jc w:val="both"/>
        <w:rPr>
          <w:rFonts w:ascii="Times New Roman" w:hAnsi="Times New Roman" w:cs="Times New Roman"/>
          <w:b w:val="0"/>
          <w:sz w:val="28"/>
          <w:szCs w:val="28"/>
          <w:shd w:val="clear" w:color="auto" w:fill="FFFFFF"/>
        </w:rPr>
      </w:pPr>
    </w:p>
    <w:p w:rsidR="00403976" w:rsidRPr="00D40D08" w:rsidRDefault="00403976" w:rsidP="00403976">
      <w:pPr>
        <w:pStyle w:val="1"/>
        <w:spacing w:before="0" w:after="0"/>
        <w:ind w:firstLine="700"/>
        <w:jc w:val="both"/>
        <w:rPr>
          <w:b w:val="0"/>
          <w:sz w:val="24"/>
          <w:szCs w:val="24"/>
          <w:shd w:val="clear" w:color="auto" w:fill="FFFFFF"/>
        </w:rPr>
      </w:pPr>
      <w:r w:rsidRPr="00D40D08">
        <w:rPr>
          <w:b w:val="0"/>
          <w:sz w:val="24"/>
          <w:szCs w:val="24"/>
          <w:shd w:val="clear" w:color="auto" w:fill="FFFFFF"/>
        </w:rPr>
        <w:t>Федеральным законом от 23 апреля 2018 года №</w:t>
      </w:r>
      <w:r w:rsidR="005C00FF" w:rsidRPr="00D40D08">
        <w:rPr>
          <w:b w:val="0"/>
          <w:sz w:val="24"/>
          <w:szCs w:val="24"/>
          <w:shd w:val="clear" w:color="auto" w:fill="FFFFFF"/>
        </w:rPr>
        <w:t xml:space="preserve"> </w:t>
      </w:r>
      <w:r w:rsidRPr="00D40D08">
        <w:rPr>
          <w:b w:val="0"/>
          <w:sz w:val="24"/>
          <w:szCs w:val="24"/>
          <w:shd w:val="clear" w:color="auto" w:fill="FFFFFF"/>
        </w:rPr>
        <w:t>96-ФЗ внесены изменения в </w:t>
      </w:r>
      <w:hyperlink r:id="rId10" w:tgtFrame="_blank" w:history="1">
        <w:r w:rsidRPr="00D40D08">
          <w:rPr>
            <w:rStyle w:val="a5"/>
            <w:b w:val="0"/>
            <w:color w:val="auto"/>
            <w:sz w:val="24"/>
            <w:szCs w:val="24"/>
            <w:u w:val="none"/>
          </w:rPr>
          <w:t>статью 53.1 Уголовного кодекса</w:t>
        </w:r>
      </w:hyperlink>
      <w:r w:rsidRPr="00D40D08">
        <w:rPr>
          <w:b w:val="0"/>
          <w:sz w:val="24"/>
          <w:szCs w:val="24"/>
          <w:shd w:val="clear" w:color="auto" w:fill="FFFFFF"/>
        </w:rPr>
        <w:t> и </w:t>
      </w:r>
      <w:hyperlink r:id="rId11" w:history="1">
        <w:r w:rsidRPr="00D40D08">
          <w:rPr>
            <w:rStyle w:val="a5"/>
            <w:b w:val="0"/>
            <w:color w:val="auto"/>
            <w:sz w:val="24"/>
            <w:szCs w:val="24"/>
            <w:u w:val="none"/>
          </w:rPr>
          <w:t>Уголовно-процессуальный кодекс Российской Федерации.</w:t>
        </w:r>
      </w:hyperlink>
      <w:r w:rsidRPr="00D40D08">
        <w:rPr>
          <w:b w:val="0"/>
          <w:sz w:val="24"/>
          <w:szCs w:val="24"/>
          <w:shd w:val="clear" w:color="auto" w:fill="FFFFFF"/>
        </w:rPr>
        <w:t> Согласно изменениям, суд будет рассматривать вопросы о замене принудительных работ лишением свободы в случае уклонения осужденного от отбывания наказания либо признания его злостным нарушителем. </w:t>
      </w:r>
    </w:p>
    <w:p w:rsidR="00403976" w:rsidRPr="00D40D08" w:rsidRDefault="00403976" w:rsidP="00403976">
      <w:pPr>
        <w:pStyle w:val="1"/>
        <w:spacing w:before="0" w:after="0"/>
        <w:ind w:firstLine="700"/>
        <w:jc w:val="both"/>
        <w:rPr>
          <w:b w:val="0"/>
          <w:sz w:val="24"/>
          <w:szCs w:val="24"/>
          <w:shd w:val="clear" w:color="auto" w:fill="FFFFFF"/>
        </w:rPr>
      </w:pPr>
      <w:r w:rsidRPr="00D40D08">
        <w:rPr>
          <w:b w:val="0"/>
          <w:sz w:val="24"/>
          <w:szCs w:val="24"/>
          <w:shd w:val="clear" w:color="auto" w:fill="FFFFFF"/>
        </w:rPr>
        <w:t xml:space="preserve">Кроме того, суд будет рассматривать вопросы о заключении под стражу осужденного, скрывшегося в целях уклонения от принудительных работ, если он уклоняется от получения предписания или не прибыл к месту отбывания наказания в установленный срок. </w:t>
      </w:r>
    </w:p>
    <w:p w:rsidR="00403976" w:rsidRPr="00D40D08" w:rsidRDefault="00403976" w:rsidP="00403976">
      <w:pPr>
        <w:pStyle w:val="1"/>
        <w:spacing w:before="0" w:after="0"/>
        <w:ind w:firstLine="700"/>
        <w:jc w:val="both"/>
        <w:rPr>
          <w:b w:val="0"/>
          <w:sz w:val="24"/>
          <w:szCs w:val="24"/>
          <w:shd w:val="clear" w:color="auto" w:fill="FFFFFF"/>
        </w:rPr>
      </w:pPr>
      <w:r w:rsidRPr="00D40D08">
        <w:rPr>
          <w:b w:val="0"/>
          <w:sz w:val="24"/>
          <w:szCs w:val="24"/>
          <w:shd w:val="clear" w:color="auto" w:fill="FFFFFF"/>
        </w:rPr>
        <w:t>Суд может применять отсрочку исполнения приговора об осуждении лица к принудительным работам. </w:t>
      </w:r>
    </w:p>
    <w:p w:rsidR="00403976" w:rsidRPr="00D40D08" w:rsidRDefault="00403976" w:rsidP="00403976">
      <w:pPr>
        <w:pStyle w:val="1"/>
        <w:spacing w:before="0" w:after="0"/>
        <w:ind w:firstLine="700"/>
        <w:jc w:val="both"/>
        <w:rPr>
          <w:b w:val="0"/>
          <w:sz w:val="24"/>
          <w:szCs w:val="24"/>
        </w:rPr>
      </w:pPr>
      <w:r w:rsidRPr="00D40D08">
        <w:rPr>
          <w:b w:val="0"/>
          <w:sz w:val="24"/>
          <w:szCs w:val="24"/>
          <w:shd w:val="clear" w:color="auto" w:fill="FFFFFF"/>
        </w:rPr>
        <w:t>Федеральный закон вступает в силу через 10 дней после его официального опубликования.</w:t>
      </w:r>
    </w:p>
    <w:p w:rsidR="00403976" w:rsidRPr="0060768A" w:rsidRDefault="00403976" w:rsidP="00403976"/>
    <w:p w:rsidR="00403976" w:rsidRPr="00D40D08" w:rsidRDefault="00403976" w:rsidP="00403976">
      <w:pPr>
        <w:spacing w:line="240" w:lineRule="exact"/>
        <w:rPr>
          <w:i/>
        </w:rPr>
      </w:pPr>
      <w:r w:rsidRPr="00D40D08">
        <w:rPr>
          <w:i/>
        </w:rPr>
        <w:t xml:space="preserve">Помощник прокурора Козульского района юрист </w:t>
      </w:r>
      <w:r w:rsidR="00D40D08" w:rsidRPr="00D40D08">
        <w:rPr>
          <w:i/>
        </w:rPr>
        <w:t xml:space="preserve">3 класса                            </w:t>
      </w:r>
      <w:r w:rsidRPr="00D40D08">
        <w:rPr>
          <w:i/>
        </w:rPr>
        <w:t>Е.И. Закревская</w:t>
      </w:r>
    </w:p>
    <w:p w:rsidR="00403976" w:rsidRPr="00D40D08" w:rsidRDefault="00403976" w:rsidP="00403976">
      <w:pPr>
        <w:rPr>
          <w:i/>
        </w:rPr>
      </w:pPr>
    </w:p>
    <w:p w:rsidR="00403976" w:rsidRDefault="00403976" w:rsidP="00403976"/>
    <w:p w:rsidR="00403976" w:rsidRPr="00403976" w:rsidRDefault="00403976" w:rsidP="00403976">
      <w:pPr>
        <w:shd w:val="clear" w:color="auto" w:fill="FFFFFF"/>
        <w:ind w:left="-300" w:right="-300"/>
        <w:jc w:val="center"/>
        <w:outlineLvl w:val="0"/>
        <w:rPr>
          <w:rFonts w:ascii="Century Gothic" w:hAnsi="Century Gothic"/>
          <w:b/>
          <w:i/>
          <w:kern w:val="36"/>
        </w:rPr>
      </w:pPr>
      <w:r w:rsidRPr="00403976">
        <w:rPr>
          <w:rFonts w:ascii="Century Gothic" w:hAnsi="Century Gothic"/>
          <w:b/>
          <w:i/>
          <w:kern w:val="36"/>
        </w:rPr>
        <w:t>Новое в выдаче листков нетрудоспособности по уходу за детьми</w:t>
      </w:r>
    </w:p>
    <w:p w:rsidR="00403976" w:rsidRPr="00403976" w:rsidRDefault="00403976" w:rsidP="00403976">
      <w:pPr>
        <w:ind w:firstLine="700"/>
        <w:jc w:val="center"/>
        <w:rPr>
          <w:rFonts w:ascii="Century Gothic" w:hAnsi="Century Gothic"/>
          <w:i/>
        </w:rPr>
      </w:pPr>
    </w:p>
    <w:p w:rsidR="00403976" w:rsidRPr="00D40D08" w:rsidRDefault="00403976" w:rsidP="00403976">
      <w:pPr>
        <w:ind w:firstLine="700"/>
        <w:rPr>
          <w:rFonts w:ascii="Arial Narrow" w:hAnsi="Arial Narrow"/>
          <w:sz w:val="26"/>
          <w:szCs w:val="26"/>
        </w:rPr>
      </w:pPr>
      <w:r w:rsidRPr="00D40D08">
        <w:rPr>
          <w:rFonts w:ascii="Arial Narrow" w:hAnsi="Arial Narrow"/>
          <w:sz w:val="26"/>
          <w:szCs w:val="26"/>
        </w:rPr>
        <w:t>Приказом Минздрава России от 28.11.2017 N 953н, вступившим в силу с 10.04.2018, изменен порядок выдачи листков нетрудоспособности по уходу за детьми.</w:t>
      </w:r>
    </w:p>
    <w:p w:rsidR="00403976" w:rsidRPr="00D40D08" w:rsidRDefault="00403976" w:rsidP="00403976">
      <w:pPr>
        <w:ind w:firstLine="700"/>
        <w:rPr>
          <w:rFonts w:ascii="Arial Narrow" w:hAnsi="Arial Narrow"/>
          <w:sz w:val="26"/>
          <w:szCs w:val="26"/>
        </w:rPr>
      </w:pPr>
      <w:r w:rsidRPr="00D40D08">
        <w:rPr>
          <w:rFonts w:ascii="Arial Narrow" w:hAnsi="Arial Narrow"/>
          <w:sz w:val="26"/>
          <w:szCs w:val="26"/>
        </w:rPr>
        <w:t>На основании внесенных изменений, больничный по уходу за ребенком в возрасте до 7 лет, а также ребенком-инвалидом в возрасте до 18 лет, будет выдаваться на весь период лечения в амбулаторных условиях или пребывания с ним в стационаре. Ранее этот период был ограничен определенным количеством календарных дней.</w:t>
      </w:r>
    </w:p>
    <w:p w:rsidR="00403976" w:rsidRPr="00D40D08" w:rsidRDefault="00403976" w:rsidP="00403976">
      <w:pPr>
        <w:ind w:firstLine="700"/>
        <w:rPr>
          <w:rFonts w:ascii="Arial Narrow" w:hAnsi="Arial Narrow"/>
          <w:sz w:val="26"/>
          <w:szCs w:val="26"/>
        </w:rPr>
      </w:pPr>
      <w:proofErr w:type="gramStart"/>
      <w:r w:rsidRPr="00D40D08">
        <w:rPr>
          <w:rFonts w:ascii="Arial Narrow" w:hAnsi="Arial Narrow"/>
          <w:sz w:val="26"/>
          <w:szCs w:val="26"/>
        </w:rPr>
        <w:t xml:space="preserve">Больничный по уходу за детьми, инфицированными вирусом иммунодефицита человека, при болезни, связанной с </w:t>
      </w:r>
      <w:proofErr w:type="spellStart"/>
      <w:r w:rsidRPr="00D40D08">
        <w:rPr>
          <w:rFonts w:ascii="Arial Narrow" w:hAnsi="Arial Narrow"/>
          <w:sz w:val="26"/>
          <w:szCs w:val="26"/>
        </w:rPr>
        <w:t>поствакцинальным</w:t>
      </w:r>
      <w:proofErr w:type="spellEnd"/>
      <w:r w:rsidRPr="00D40D08">
        <w:rPr>
          <w:rFonts w:ascii="Arial Narrow" w:hAnsi="Arial Narrow"/>
          <w:sz w:val="26"/>
          <w:szCs w:val="26"/>
        </w:rPr>
        <w:t xml:space="preserve"> осложнением, злокачественными новообразованиями, включая злокачественные новообразования лимфоидной, кроветворной и родственной им тканей, будет выдаваться одному из членов семьи на весь период амбулаторного лечения ребенка или совместного пребывания с ним в стационаре до достижения 18-летнего возраста, а не 15 лет, как было ранее.</w:t>
      </w:r>
      <w:proofErr w:type="gramEnd"/>
    </w:p>
    <w:p w:rsidR="00403976" w:rsidRPr="00D40D08" w:rsidRDefault="00403976" w:rsidP="00403976">
      <w:pPr>
        <w:ind w:firstLine="700"/>
        <w:rPr>
          <w:rFonts w:ascii="Arial Narrow" w:hAnsi="Arial Narrow"/>
          <w:sz w:val="26"/>
          <w:szCs w:val="26"/>
        </w:rPr>
      </w:pPr>
      <w:r w:rsidRPr="00D40D08">
        <w:rPr>
          <w:rFonts w:ascii="Arial Narrow" w:hAnsi="Arial Narrow"/>
          <w:sz w:val="26"/>
          <w:szCs w:val="26"/>
        </w:rPr>
        <w:t>Также предусмотрена выдача листка нетрудоспособности иностранным гражданам и лицам без гражданства, временно пребывающим в Российской Федерации.</w:t>
      </w:r>
    </w:p>
    <w:p w:rsidR="00403976" w:rsidRPr="00D40D08" w:rsidRDefault="00403976" w:rsidP="00403976">
      <w:pPr>
        <w:rPr>
          <w:rFonts w:ascii="Arial Narrow" w:hAnsi="Arial Narrow"/>
          <w:sz w:val="26"/>
          <w:szCs w:val="26"/>
        </w:rPr>
      </w:pPr>
    </w:p>
    <w:p w:rsidR="00D40D08" w:rsidRPr="00D40D08" w:rsidRDefault="00D40D08" w:rsidP="00D40D08">
      <w:pPr>
        <w:spacing w:line="240" w:lineRule="exact"/>
        <w:rPr>
          <w:i/>
        </w:rPr>
      </w:pPr>
      <w:r w:rsidRPr="00D40D08">
        <w:rPr>
          <w:i/>
        </w:rPr>
        <w:t>Помощник прокурора Козульского района юрист 3 класса                            Е.И. Закревская</w:t>
      </w:r>
    </w:p>
    <w:p w:rsidR="00403976" w:rsidRPr="00345AB5" w:rsidRDefault="00403976" w:rsidP="00403976"/>
    <w:p w:rsidR="00D40D08" w:rsidRPr="00403976" w:rsidRDefault="00D40D08" w:rsidP="00D40D08">
      <w:pPr>
        <w:pStyle w:val="2"/>
        <w:shd w:val="clear" w:color="auto" w:fill="FFFFFF"/>
        <w:spacing w:before="225" w:after="225" w:line="300" w:lineRule="atLeast"/>
        <w:jc w:val="center"/>
        <w:rPr>
          <w:rFonts w:ascii="Century Gothic" w:hAnsi="Century Gothic" w:cs="Times New Roman"/>
          <w:bCs w:val="0"/>
          <w:color w:val="000000"/>
          <w:sz w:val="24"/>
          <w:szCs w:val="24"/>
        </w:rPr>
      </w:pPr>
      <w:r w:rsidRPr="00403976">
        <w:rPr>
          <w:rFonts w:ascii="Century Gothic" w:hAnsi="Century Gothic" w:cs="Times New Roman"/>
          <w:bCs w:val="0"/>
          <w:color w:val="000000"/>
          <w:sz w:val="24"/>
          <w:szCs w:val="24"/>
        </w:rPr>
        <w:t>Положения примечаний к статье 264 Уголовного кодекса Российской Федерации признаны несоответствующими Конституции РФ</w:t>
      </w:r>
    </w:p>
    <w:p w:rsidR="00D40D08" w:rsidRPr="00D00CC6" w:rsidRDefault="00403976" w:rsidP="00403976">
      <w:pPr>
        <w:pStyle w:val="ac"/>
        <w:shd w:val="clear" w:color="auto" w:fill="FFFFFF"/>
        <w:spacing w:before="0" w:beforeAutospacing="0" w:after="0" w:afterAutospacing="0"/>
        <w:ind w:firstLine="697"/>
        <w:jc w:val="both"/>
        <w:rPr>
          <w:rFonts w:ascii="Arial" w:hAnsi="Arial" w:cs="Arial"/>
        </w:rPr>
      </w:pPr>
      <w:proofErr w:type="gramStart"/>
      <w:r w:rsidRPr="00D00CC6">
        <w:rPr>
          <w:rFonts w:ascii="Arial" w:hAnsi="Arial" w:cs="Arial"/>
        </w:rPr>
        <w:t>Конституционный Суд Российской Федерации постановлением 25.04.2018 № 17-П признал не соответствующим Конституции РФ пункт 2 примечаний к статье 264 УК РФ в той мере, в какой в системе действующего правового регулирования он ставит лицо, управлявшее транспортным средством, в том числе в состоянии опьянения, если оно совершило нарушение правил дорожного движения или эксплуатации транспортных средств, повлекшее по неосторожности предусмотренные статьей 264 УК</w:t>
      </w:r>
      <w:proofErr w:type="gramEnd"/>
      <w:r w:rsidRPr="00D00CC6">
        <w:rPr>
          <w:rFonts w:ascii="Arial" w:hAnsi="Arial" w:cs="Arial"/>
        </w:rPr>
        <w:t xml:space="preserve"> РФ тяжкие последствия, и скрылось с места дорожно-транспортного происшествия, в преимущественное положение - с точки зрения последствий своего поведения - по сравнению с лицами, указанными в пункте 2 примечаний к данной статье, т.е. </w:t>
      </w:r>
    </w:p>
    <w:p w:rsidR="00D40D08" w:rsidRPr="00D00CC6" w:rsidRDefault="00D40D08" w:rsidP="00D40D08">
      <w:pPr>
        <w:rPr>
          <w:rFonts w:ascii="Century Gothic" w:hAnsi="Century Gothic"/>
          <w:b/>
          <w:sz w:val="32"/>
          <w:szCs w:val="32"/>
        </w:rPr>
      </w:pPr>
      <w:r w:rsidRPr="00D00CC6">
        <w:rPr>
          <w:rFonts w:ascii="Century Gothic" w:hAnsi="Century Gothic"/>
          <w:b/>
          <w:sz w:val="32"/>
          <w:szCs w:val="32"/>
        </w:rPr>
        <w:lastRenderedPageBreak/>
        <w:t>___________________________________________________________</w:t>
      </w:r>
      <w:r w:rsidRPr="00D00CC6">
        <w:rPr>
          <w:rFonts w:ascii="Century Gothic" w:hAnsi="Century Gothic"/>
          <w:b/>
          <w:sz w:val="32"/>
          <w:szCs w:val="32"/>
        </w:rPr>
        <w:softHyphen/>
      </w:r>
      <w:r w:rsidRPr="00D00CC6">
        <w:rPr>
          <w:rFonts w:ascii="Century Gothic" w:hAnsi="Century Gothic"/>
          <w:b/>
          <w:sz w:val="32"/>
          <w:szCs w:val="32"/>
        </w:rPr>
        <w:softHyphen/>
      </w:r>
      <w:r w:rsidRPr="00D00CC6">
        <w:rPr>
          <w:rFonts w:ascii="Century Gothic" w:hAnsi="Century Gothic"/>
          <w:b/>
          <w:sz w:val="32"/>
          <w:szCs w:val="32"/>
        </w:rPr>
        <w:softHyphen/>
      </w:r>
      <w:r w:rsidRPr="00D00CC6">
        <w:rPr>
          <w:rFonts w:ascii="Century Gothic" w:hAnsi="Century Gothic"/>
          <w:b/>
          <w:sz w:val="32"/>
          <w:szCs w:val="32"/>
        </w:rPr>
        <w:softHyphen/>
      </w:r>
      <w:r w:rsidRPr="00D00CC6">
        <w:rPr>
          <w:rFonts w:ascii="Century Gothic" w:hAnsi="Century Gothic"/>
          <w:b/>
          <w:sz w:val="32"/>
          <w:szCs w:val="32"/>
        </w:rPr>
        <w:softHyphen/>
        <w:t>__</w:t>
      </w:r>
    </w:p>
    <w:p w:rsidR="00D40D08" w:rsidRPr="00D00CC6" w:rsidRDefault="00D40D08" w:rsidP="00D40D08">
      <w:pPr>
        <w:tabs>
          <w:tab w:val="left" w:pos="3255"/>
        </w:tabs>
        <w:jc w:val="center"/>
        <w:rPr>
          <w:rFonts w:ascii="Century Gothic" w:hAnsi="Century Gothic"/>
          <w:b/>
          <w:sz w:val="28"/>
          <w:szCs w:val="28"/>
        </w:rPr>
      </w:pPr>
      <w:r w:rsidRPr="00D00CC6">
        <w:rPr>
          <w:rFonts w:ascii="Century Gothic" w:hAnsi="Century Gothic"/>
          <w:b/>
          <w:sz w:val="28"/>
          <w:szCs w:val="28"/>
        </w:rPr>
        <w:t xml:space="preserve">Страница  </w:t>
      </w:r>
      <w:r w:rsidR="00DC229B">
        <w:rPr>
          <w:rFonts w:ascii="Century Gothic" w:hAnsi="Century Gothic"/>
          <w:b/>
          <w:sz w:val="28"/>
          <w:szCs w:val="28"/>
        </w:rPr>
        <w:t>7</w:t>
      </w:r>
      <w:r w:rsidRPr="00D00CC6">
        <w:rPr>
          <w:rFonts w:ascii="Century Gothic" w:hAnsi="Century Gothic"/>
          <w:b/>
          <w:sz w:val="28"/>
          <w:szCs w:val="28"/>
        </w:rPr>
        <w:t xml:space="preserve">  № </w:t>
      </w:r>
      <w:r w:rsidR="00DC229B">
        <w:rPr>
          <w:rFonts w:ascii="Century Gothic" w:hAnsi="Century Gothic"/>
          <w:b/>
          <w:sz w:val="28"/>
          <w:szCs w:val="28"/>
        </w:rPr>
        <w:t>8</w:t>
      </w:r>
      <w:r w:rsidRPr="00D00CC6">
        <w:rPr>
          <w:rFonts w:ascii="Century Gothic" w:hAnsi="Century Gothic"/>
          <w:b/>
          <w:sz w:val="28"/>
          <w:szCs w:val="28"/>
        </w:rPr>
        <w:t>/15</w:t>
      </w:r>
      <w:r w:rsidR="00DC229B">
        <w:rPr>
          <w:rFonts w:ascii="Century Gothic" w:hAnsi="Century Gothic"/>
          <w:b/>
          <w:sz w:val="28"/>
          <w:szCs w:val="28"/>
        </w:rPr>
        <w:t>6</w:t>
      </w:r>
      <w:r w:rsidRPr="00D00CC6">
        <w:rPr>
          <w:rFonts w:ascii="Century Gothic" w:hAnsi="Century Gothic"/>
          <w:b/>
          <w:sz w:val="28"/>
          <w:szCs w:val="28"/>
        </w:rPr>
        <w:t xml:space="preserve"> «Балахтонские вести»  </w:t>
      </w:r>
      <w:r w:rsidR="00DC229B">
        <w:rPr>
          <w:rFonts w:ascii="Century Gothic" w:hAnsi="Century Gothic"/>
          <w:b/>
          <w:sz w:val="28"/>
          <w:szCs w:val="28"/>
        </w:rPr>
        <w:t>1</w:t>
      </w:r>
      <w:r w:rsidR="000B02B3">
        <w:rPr>
          <w:rFonts w:ascii="Century Gothic" w:hAnsi="Century Gothic"/>
          <w:b/>
          <w:sz w:val="28"/>
          <w:szCs w:val="28"/>
        </w:rPr>
        <w:t>0</w:t>
      </w:r>
      <w:r w:rsidR="00DC229B">
        <w:rPr>
          <w:rFonts w:ascii="Century Gothic" w:hAnsi="Century Gothic"/>
          <w:b/>
          <w:sz w:val="28"/>
          <w:szCs w:val="28"/>
        </w:rPr>
        <w:t xml:space="preserve"> августа</w:t>
      </w:r>
      <w:r w:rsidRPr="00D00CC6">
        <w:rPr>
          <w:rFonts w:ascii="Century Gothic" w:hAnsi="Century Gothic"/>
          <w:b/>
          <w:sz w:val="28"/>
          <w:szCs w:val="28"/>
        </w:rPr>
        <w:t xml:space="preserve">  2018 года</w:t>
      </w:r>
    </w:p>
    <w:p w:rsidR="00D40D08" w:rsidRPr="00D00CC6" w:rsidRDefault="00D40D08" w:rsidP="00D40D08">
      <w:pPr>
        <w:pStyle w:val="ac"/>
        <w:shd w:val="clear" w:color="auto" w:fill="FFFFFF"/>
        <w:spacing w:before="0" w:beforeAutospacing="0" w:after="0" w:afterAutospacing="0"/>
        <w:jc w:val="both"/>
        <w:rPr>
          <w:rFonts w:ascii="Arial" w:hAnsi="Arial" w:cs="Arial"/>
        </w:rPr>
      </w:pPr>
      <w:r w:rsidRPr="00D00CC6">
        <w:rPr>
          <w:rFonts w:ascii="Century Gothic" w:hAnsi="Century Gothic"/>
          <w:b/>
        </w:rPr>
        <w:t>__________________________________________________________________________________</w:t>
      </w:r>
    </w:p>
    <w:p w:rsidR="00D00CC6" w:rsidRPr="00D00CC6" w:rsidRDefault="00D00CC6" w:rsidP="00403976">
      <w:pPr>
        <w:pStyle w:val="ac"/>
        <w:shd w:val="clear" w:color="auto" w:fill="FFFFFF"/>
        <w:spacing w:before="0" w:beforeAutospacing="0" w:after="0" w:afterAutospacing="0"/>
        <w:ind w:firstLine="697"/>
        <w:jc w:val="both"/>
        <w:rPr>
          <w:rFonts w:ascii="Arial" w:hAnsi="Arial" w:cs="Arial"/>
        </w:rPr>
      </w:pPr>
    </w:p>
    <w:p w:rsidR="00403976" w:rsidRPr="00D00CC6" w:rsidRDefault="00403976" w:rsidP="00D00CC6">
      <w:pPr>
        <w:pStyle w:val="ac"/>
        <w:shd w:val="clear" w:color="auto" w:fill="FFFFFF"/>
        <w:spacing w:before="0" w:beforeAutospacing="0" w:after="0" w:afterAutospacing="0"/>
        <w:jc w:val="both"/>
        <w:rPr>
          <w:rFonts w:ascii="Arial" w:hAnsi="Arial" w:cs="Arial"/>
        </w:rPr>
      </w:pPr>
      <w:r w:rsidRPr="00D00CC6">
        <w:rPr>
          <w:rFonts w:ascii="Arial" w:hAnsi="Arial" w:cs="Arial"/>
        </w:rPr>
        <w:t>управлявшими транспортными средствами и оставшимися на месте дорожно-транспортного происшествия, в отношении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w:t>
      </w:r>
    </w:p>
    <w:p w:rsidR="00403976" w:rsidRPr="00D00CC6" w:rsidRDefault="00403976" w:rsidP="00403976">
      <w:pPr>
        <w:pStyle w:val="ac"/>
        <w:shd w:val="clear" w:color="auto" w:fill="FFFFFF"/>
        <w:spacing w:before="0" w:beforeAutospacing="0" w:after="0" w:afterAutospacing="0"/>
        <w:ind w:firstLine="697"/>
        <w:jc w:val="both"/>
        <w:rPr>
          <w:rFonts w:ascii="Arial" w:hAnsi="Arial" w:cs="Arial"/>
        </w:rPr>
      </w:pPr>
      <w:proofErr w:type="gramStart"/>
      <w:r w:rsidRPr="00D00CC6">
        <w:rPr>
          <w:rFonts w:ascii="Arial" w:hAnsi="Arial" w:cs="Arial"/>
        </w:rPr>
        <w:t>В Постановлении отмечено, что установление состояния опьянения на момент управления транспортным средством исключительно по результатам освидетельствования или судебной экспертизы интерпретируется в правоприменительной практике как относящееся ко всем специальным субъектам преступлений, предусмотренных частями второй, четвертой и шестой статьи 264 УК РФ, включая тех, кто покинул место дорожно-транспортного происшествия до прибытия уполномоченного должностного лица.</w:t>
      </w:r>
      <w:proofErr w:type="gramEnd"/>
      <w:r w:rsidRPr="00D00CC6">
        <w:rPr>
          <w:rFonts w:ascii="Arial" w:hAnsi="Arial" w:cs="Arial"/>
        </w:rPr>
        <w:t xml:space="preserve"> Такое законодательное регулирование не отвечает цели эффективного уголовно-правового противодействия преступлениям, предусмотренным частями второй, четвертой и шестой статьи 264 УК РФ, совершенным лицами, управлявшими транспортными средствами, в том числе в состоянии опьянения, и скрывшимися с места дорожно-транспортного происшествия.</w:t>
      </w:r>
    </w:p>
    <w:p w:rsidR="00403976" w:rsidRPr="00D00CC6" w:rsidRDefault="00403976" w:rsidP="00403976">
      <w:pPr>
        <w:pStyle w:val="ac"/>
        <w:shd w:val="clear" w:color="auto" w:fill="FFFFFF"/>
        <w:spacing w:before="0" w:beforeAutospacing="0" w:after="0" w:afterAutospacing="0"/>
        <w:ind w:firstLine="697"/>
        <w:jc w:val="both"/>
        <w:rPr>
          <w:rFonts w:ascii="Arial" w:hAnsi="Arial" w:cs="Arial"/>
        </w:rPr>
      </w:pPr>
      <w:proofErr w:type="gramStart"/>
      <w:r w:rsidRPr="00D00CC6">
        <w:rPr>
          <w:rFonts w:ascii="Arial" w:hAnsi="Arial" w:cs="Arial"/>
        </w:rPr>
        <w:t>Не конкретизировав уголовно-правовое значение такого противоправного поведения, а также исключив возможность установить факт употребления вызывающих алкогольное опьянение веществ лицом, управлявшим транспортным средством, в целях применения частей второй, четвертой и шестой статьи 264 УК РФ иными способами, федеральный законодатель тем самым ввел в правовое регулирование норму, направленную на усиление ответственности за соответствующие преступления, но при этом не учитывающую нормативные условия (пределы</w:t>
      </w:r>
      <w:proofErr w:type="gramEnd"/>
      <w:r w:rsidRPr="00D00CC6">
        <w:rPr>
          <w:rFonts w:ascii="Arial" w:hAnsi="Arial" w:cs="Arial"/>
        </w:rPr>
        <w:t>) ее применения к лицам, управлявшим транспортными средствами, в том числе в состоянии опьянения, и скрывшимся с места дорожно-транспортного происшествия.</w:t>
      </w:r>
    </w:p>
    <w:p w:rsidR="00403976" w:rsidRPr="00D00CC6" w:rsidRDefault="00403976" w:rsidP="00403976">
      <w:pPr>
        <w:pStyle w:val="ac"/>
        <w:shd w:val="clear" w:color="auto" w:fill="FFFFFF"/>
        <w:spacing w:before="0" w:beforeAutospacing="0" w:after="0" w:afterAutospacing="0"/>
        <w:ind w:firstLine="697"/>
        <w:jc w:val="both"/>
        <w:rPr>
          <w:rFonts w:ascii="Arial" w:hAnsi="Arial" w:cs="Arial"/>
        </w:rPr>
      </w:pPr>
      <w:r w:rsidRPr="00D00CC6">
        <w:rPr>
          <w:rFonts w:ascii="Arial" w:hAnsi="Arial" w:cs="Arial"/>
        </w:rPr>
        <w:t>Федеральному законодателю предписано внести в действующее правовое регулирование ответственности за нарушение правил дорожного движения изменения, не позднее чем через год после вступления Постановления в силу. Впредь до внесения изменений, вытекающих из Постановления, сохраняет силу действующий порядок применения пункта 2 примечаний к статье 264 УК РФ.</w:t>
      </w:r>
    </w:p>
    <w:p w:rsidR="00403976" w:rsidRPr="00D00CC6" w:rsidRDefault="00403976" w:rsidP="00403976">
      <w:pPr>
        <w:pStyle w:val="ac"/>
        <w:shd w:val="clear" w:color="auto" w:fill="FFFFFF"/>
        <w:spacing w:before="0" w:beforeAutospacing="0" w:after="0" w:afterAutospacing="0"/>
        <w:ind w:firstLine="697"/>
        <w:jc w:val="both"/>
        <w:rPr>
          <w:rFonts w:ascii="Arial" w:hAnsi="Arial" w:cs="Arial"/>
        </w:rPr>
      </w:pPr>
      <w:r w:rsidRPr="00D00CC6">
        <w:rPr>
          <w:rFonts w:ascii="Arial" w:hAnsi="Arial" w:cs="Arial"/>
        </w:rPr>
        <w:t>В случае если необходимые изменения внесены не будут, пункт 2 примечаний к статье 264 УК РФ утрачивает силу.</w:t>
      </w:r>
    </w:p>
    <w:p w:rsidR="00403976" w:rsidRPr="00345AB5" w:rsidRDefault="00403976" w:rsidP="00403976"/>
    <w:p w:rsidR="00D00CC6" w:rsidRPr="00D40D08" w:rsidRDefault="00D00CC6" w:rsidP="00D00CC6">
      <w:pPr>
        <w:spacing w:line="240" w:lineRule="exact"/>
        <w:rPr>
          <w:i/>
        </w:rPr>
      </w:pPr>
      <w:r w:rsidRPr="00D40D08">
        <w:rPr>
          <w:i/>
        </w:rPr>
        <w:t>Помощник прокурора Козульского района юрист 3 класса                            Е.И. Закревская</w:t>
      </w:r>
    </w:p>
    <w:p w:rsidR="00403976" w:rsidRPr="00D00CC6" w:rsidRDefault="00403976" w:rsidP="00D00CC6">
      <w:pPr>
        <w:pStyle w:val="ac"/>
        <w:shd w:val="clear" w:color="auto" w:fill="FFFFFF"/>
        <w:spacing w:before="150" w:beforeAutospacing="0" w:after="150" w:afterAutospacing="0"/>
        <w:ind w:firstLine="700"/>
        <w:jc w:val="both"/>
        <w:rPr>
          <w:color w:val="2C2C2C"/>
          <w:sz w:val="28"/>
          <w:szCs w:val="28"/>
        </w:rPr>
      </w:pPr>
      <w:r w:rsidRPr="00345AB5">
        <w:rPr>
          <w:color w:val="2C2C2C"/>
          <w:sz w:val="28"/>
          <w:szCs w:val="28"/>
        </w:rPr>
        <w:t> </w:t>
      </w:r>
    </w:p>
    <w:p w:rsidR="00D00CC6" w:rsidRDefault="00403976" w:rsidP="00403976">
      <w:pPr>
        <w:ind w:firstLine="697"/>
        <w:jc w:val="center"/>
        <w:rPr>
          <w:rFonts w:ascii="Century Gothic" w:hAnsi="Century Gothic"/>
          <w:b/>
          <w:i/>
        </w:rPr>
      </w:pPr>
      <w:r w:rsidRPr="00403976">
        <w:rPr>
          <w:rFonts w:ascii="Century Gothic" w:hAnsi="Century Gothic"/>
          <w:b/>
          <w:i/>
        </w:rPr>
        <w:t xml:space="preserve">О результатах проверки исполнения </w:t>
      </w:r>
    </w:p>
    <w:p w:rsidR="00403976" w:rsidRPr="00403976" w:rsidRDefault="00403976" w:rsidP="00403976">
      <w:pPr>
        <w:ind w:firstLine="697"/>
        <w:jc w:val="center"/>
        <w:rPr>
          <w:rFonts w:ascii="Century Gothic" w:hAnsi="Century Gothic"/>
          <w:b/>
          <w:i/>
        </w:rPr>
      </w:pPr>
      <w:r w:rsidRPr="00403976">
        <w:rPr>
          <w:rFonts w:ascii="Century Gothic" w:hAnsi="Century Gothic"/>
          <w:b/>
          <w:i/>
        </w:rPr>
        <w:t xml:space="preserve">уголовно-исполнительного законодательства </w:t>
      </w:r>
    </w:p>
    <w:p w:rsidR="00403976" w:rsidRPr="00403976" w:rsidRDefault="00403976" w:rsidP="00403976">
      <w:pPr>
        <w:spacing w:line="240" w:lineRule="exact"/>
        <w:ind w:firstLine="700"/>
        <w:rPr>
          <w:rFonts w:ascii="Century Gothic" w:hAnsi="Century Gothic"/>
          <w:i/>
        </w:rPr>
      </w:pPr>
    </w:p>
    <w:p w:rsidR="00403976" w:rsidRPr="00D00CC6" w:rsidRDefault="00403976" w:rsidP="00403976">
      <w:pPr>
        <w:autoSpaceDE w:val="0"/>
        <w:autoSpaceDN w:val="0"/>
        <w:adjustRightInd w:val="0"/>
        <w:ind w:firstLine="697"/>
        <w:rPr>
          <w:rFonts w:ascii="Bookman Old Style" w:hAnsi="Bookman Old Style"/>
        </w:rPr>
      </w:pPr>
      <w:r w:rsidRPr="00D00CC6">
        <w:rPr>
          <w:rFonts w:ascii="Bookman Old Style" w:hAnsi="Bookman Old Style"/>
        </w:rPr>
        <w:t xml:space="preserve">Прокуратурой района проведена проверка соблюдения администрацией п. Козулька требований уголовно-исполнительного законодательства. </w:t>
      </w:r>
    </w:p>
    <w:p w:rsidR="00403976" w:rsidRPr="00D00CC6" w:rsidRDefault="00403976" w:rsidP="00403976">
      <w:pPr>
        <w:autoSpaceDE w:val="0"/>
        <w:autoSpaceDN w:val="0"/>
        <w:adjustRightInd w:val="0"/>
        <w:ind w:firstLine="697"/>
        <w:rPr>
          <w:rFonts w:ascii="Bookman Old Style" w:hAnsi="Bookman Old Style"/>
        </w:rPr>
      </w:pPr>
      <w:r w:rsidRPr="00D00CC6">
        <w:rPr>
          <w:rFonts w:ascii="Bookman Old Style" w:hAnsi="Bookman Old Style"/>
        </w:rPr>
        <w:t xml:space="preserve">В ходе проверки  установлено, что на учете </w:t>
      </w:r>
      <w:proofErr w:type="gramStart"/>
      <w:r w:rsidRPr="00D00CC6">
        <w:rPr>
          <w:rFonts w:ascii="Bookman Old Style" w:hAnsi="Bookman Old Style"/>
        </w:rPr>
        <w:t>в</w:t>
      </w:r>
      <w:proofErr w:type="gramEnd"/>
      <w:r w:rsidRPr="00D00CC6">
        <w:rPr>
          <w:rFonts w:ascii="Bookman Old Style" w:hAnsi="Bookman Old Style"/>
        </w:rPr>
        <w:t xml:space="preserve"> </w:t>
      </w:r>
      <w:proofErr w:type="gramStart"/>
      <w:r w:rsidRPr="00D00CC6">
        <w:rPr>
          <w:rFonts w:ascii="Bookman Old Style" w:hAnsi="Bookman Old Style"/>
        </w:rPr>
        <w:t>Ачинском</w:t>
      </w:r>
      <w:proofErr w:type="gramEnd"/>
      <w:r w:rsidRPr="00D00CC6">
        <w:rPr>
          <w:rFonts w:ascii="Bookman Old Style" w:hAnsi="Bookman Old Style"/>
        </w:rPr>
        <w:t xml:space="preserve"> межмуниципальном филиале по Козульскому району ФКУ УИИ ГУФСИН России по Красноярскому краю состоят 3 осужденных к наказанию в виде обязательных работ, отбывающих наказание в   администрации п. Козулька</w:t>
      </w:r>
    </w:p>
    <w:p w:rsidR="00403976" w:rsidRPr="00D00CC6" w:rsidRDefault="00403976" w:rsidP="00403976">
      <w:pPr>
        <w:autoSpaceDE w:val="0"/>
        <w:autoSpaceDN w:val="0"/>
        <w:adjustRightInd w:val="0"/>
        <w:ind w:firstLine="697"/>
        <w:rPr>
          <w:rFonts w:ascii="Bookman Old Style" w:hAnsi="Bookman Old Style"/>
        </w:rPr>
      </w:pPr>
      <w:r w:rsidRPr="00D00CC6">
        <w:rPr>
          <w:rFonts w:ascii="Bookman Old Style" w:hAnsi="Bookman Old Style"/>
        </w:rPr>
        <w:t>В ходе проверки выявлены нарушения ст. 28 Уголовно-исполнительного кодекса Российской Федерации, выразившиеся в не направлении в уголовно-исполнительную инспекцию  уведомления об уклонении осужденных от отбывания наказания.</w:t>
      </w:r>
    </w:p>
    <w:p w:rsidR="00D00CC6" w:rsidRDefault="00403976" w:rsidP="00403976">
      <w:pPr>
        <w:autoSpaceDE w:val="0"/>
        <w:autoSpaceDN w:val="0"/>
        <w:adjustRightInd w:val="0"/>
        <w:ind w:firstLine="697"/>
        <w:rPr>
          <w:rFonts w:ascii="Bookman Old Style" w:hAnsi="Bookman Old Style"/>
        </w:rPr>
      </w:pPr>
      <w:r w:rsidRPr="00D00CC6">
        <w:rPr>
          <w:rFonts w:ascii="Bookman Old Style" w:hAnsi="Bookman Old Style"/>
        </w:rPr>
        <w:t>Кроме того, в ходе проверки установлено, что в нарушение ст.25 Уголовно-исполнительного кодекса Российской Федерации в распоряжениях о</w:t>
      </w:r>
    </w:p>
    <w:p w:rsidR="00D00CC6" w:rsidRDefault="00D00CC6" w:rsidP="00403976">
      <w:pPr>
        <w:autoSpaceDE w:val="0"/>
        <w:autoSpaceDN w:val="0"/>
        <w:adjustRightInd w:val="0"/>
        <w:ind w:firstLine="697"/>
        <w:rPr>
          <w:rFonts w:ascii="Bookman Old Style" w:hAnsi="Bookman Old Style"/>
        </w:rPr>
      </w:pPr>
    </w:p>
    <w:p w:rsidR="00D00CC6" w:rsidRPr="00D00CC6" w:rsidRDefault="00D00CC6" w:rsidP="00D00CC6">
      <w:pPr>
        <w:rPr>
          <w:rFonts w:ascii="Century Gothic" w:hAnsi="Century Gothic"/>
          <w:b/>
          <w:sz w:val="32"/>
          <w:szCs w:val="32"/>
        </w:rPr>
      </w:pPr>
      <w:r w:rsidRPr="00D00CC6">
        <w:rPr>
          <w:rFonts w:ascii="Century Gothic" w:hAnsi="Century Gothic"/>
          <w:b/>
          <w:sz w:val="32"/>
          <w:szCs w:val="32"/>
        </w:rPr>
        <w:lastRenderedPageBreak/>
        <w:t>___________________________________________________________</w:t>
      </w:r>
      <w:r w:rsidRPr="00D00CC6">
        <w:rPr>
          <w:rFonts w:ascii="Century Gothic" w:hAnsi="Century Gothic"/>
          <w:b/>
          <w:sz w:val="32"/>
          <w:szCs w:val="32"/>
        </w:rPr>
        <w:softHyphen/>
      </w:r>
      <w:r w:rsidRPr="00D00CC6">
        <w:rPr>
          <w:rFonts w:ascii="Century Gothic" w:hAnsi="Century Gothic"/>
          <w:b/>
          <w:sz w:val="32"/>
          <w:szCs w:val="32"/>
        </w:rPr>
        <w:softHyphen/>
      </w:r>
      <w:r w:rsidRPr="00D00CC6">
        <w:rPr>
          <w:rFonts w:ascii="Century Gothic" w:hAnsi="Century Gothic"/>
          <w:b/>
          <w:sz w:val="32"/>
          <w:szCs w:val="32"/>
        </w:rPr>
        <w:softHyphen/>
      </w:r>
      <w:r w:rsidRPr="00D00CC6">
        <w:rPr>
          <w:rFonts w:ascii="Century Gothic" w:hAnsi="Century Gothic"/>
          <w:b/>
          <w:sz w:val="32"/>
          <w:szCs w:val="32"/>
        </w:rPr>
        <w:softHyphen/>
      </w:r>
      <w:r w:rsidRPr="00D00CC6">
        <w:rPr>
          <w:rFonts w:ascii="Century Gothic" w:hAnsi="Century Gothic"/>
          <w:b/>
          <w:sz w:val="32"/>
          <w:szCs w:val="32"/>
        </w:rPr>
        <w:softHyphen/>
        <w:t>__</w:t>
      </w:r>
    </w:p>
    <w:p w:rsidR="00D00CC6" w:rsidRPr="00D00CC6" w:rsidRDefault="00D00CC6" w:rsidP="00D00CC6">
      <w:pPr>
        <w:tabs>
          <w:tab w:val="left" w:pos="3255"/>
        </w:tabs>
        <w:jc w:val="center"/>
        <w:rPr>
          <w:rFonts w:ascii="Century Gothic" w:hAnsi="Century Gothic"/>
          <w:b/>
          <w:sz w:val="28"/>
          <w:szCs w:val="28"/>
        </w:rPr>
      </w:pPr>
      <w:r w:rsidRPr="00D00CC6">
        <w:rPr>
          <w:rFonts w:ascii="Century Gothic" w:hAnsi="Century Gothic"/>
          <w:b/>
          <w:sz w:val="28"/>
          <w:szCs w:val="28"/>
        </w:rPr>
        <w:t xml:space="preserve">Страница  </w:t>
      </w:r>
      <w:r w:rsidR="00DC229B">
        <w:rPr>
          <w:rFonts w:ascii="Century Gothic" w:hAnsi="Century Gothic"/>
          <w:b/>
          <w:sz w:val="28"/>
          <w:szCs w:val="28"/>
        </w:rPr>
        <w:t>8</w:t>
      </w:r>
      <w:r w:rsidRPr="00D00CC6">
        <w:rPr>
          <w:rFonts w:ascii="Century Gothic" w:hAnsi="Century Gothic"/>
          <w:b/>
          <w:sz w:val="28"/>
          <w:szCs w:val="28"/>
        </w:rPr>
        <w:t xml:space="preserve">  № </w:t>
      </w:r>
      <w:r w:rsidR="00DC229B">
        <w:rPr>
          <w:rFonts w:ascii="Century Gothic" w:hAnsi="Century Gothic"/>
          <w:b/>
          <w:sz w:val="28"/>
          <w:szCs w:val="28"/>
        </w:rPr>
        <w:t>8</w:t>
      </w:r>
      <w:r w:rsidRPr="00D00CC6">
        <w:rPr>
          <w:rFonts w:ascii="Century Gothic" w:hAnsi="Century Gothic"/>
          <w:b/>
          <w:sz w:val="28"/>
          <w:szCs w:val="28"/>
        </w:rPr>
        <w:t>/15</w:t>
      </w:r>
      <w:r w:rsidR="00DC229B">
        <w:rPr>
          <w:rFonts w:ascii="Century Gothic" w:hAnsi="Century Gothic"/>
          <w:b/>
          <w:sz w:val="28"/>
          <w:szCs w:val="28"/>
        </w:rPr>
        <w:t>6</w:t>
      </w:r>
      <w:r w:rsidRPr="00D00CC6">
        <w:rPr>
          <w:rFonts w:ascii="Century Gothic" w:hAnsi="Century Gothic"/>
          <w:b/>
          <w:sz w:val="28"/>
          <w:szCs w:val="28"/>
        </w:rPr>
        <w:t xml:space="preserve"> «Балахтонские вести»  </w:t>
      </w:r>
      <w:r w:rsidR="00DC229B">
        <w:rPr>
          <w:rFonts w:ascii="Century Gothic" w:hAnsi="Century Gothic"/>
          <w:b/>
          <w:sz w:val="28"/>
          <w:szCs w:val="28"/>
        </w:rPr>
        <w:t>1</w:t>
      </w:r>
      <w:r w:rsidR="000B02B3">
        <w:rPr>
          <w:rFonts w:ascii="Century Gothic" w:hAnsi="Century Gothic"/>
          <w:b/>
          <w:sz w:val="28"/>
          <w:szCs w:val="28"/>
        </w:rPr>
        <w:t>0</w:t>
      </w:r>
      <w:r w:rsidR="00DC229B">
        <w:rPr>
          <w:rFonts w:ascii="Century Gothic" w:hAnsi="Century Gothic"/>
          <w:b/>
          <w:sz w:val="28"/>
          <w:szCs w:val="28"/>
        </w:rPr>
        <w:t xml:space="preserve"> августа</w:t>
      </w:r>
      <w:r w:rsidRPr="00D00CC6">
        <w:rPr>
          <w:rFonts w:ascii="Century Gothic" w:hAnsi="Century Gothic"/>
          <w:b/>
          <w:sz w:val="28"/>
          <w:szCs w:val="28"/>
        </w:rPr>
        <w:t xml:space="preserve">  2018 года</w:t>
      </w:r>
    </w:p>
    <w:p w:rsidR="00D00CC6" w:rsidRDefault="00D00CC6" w:rsidP="00D00CC6">
      <w:pPr>
        <w:autoSpaceDE w:val="0"/>
        <w:autoSpaceDN w:val="0"/>
        <w:adjustRightInd w:val="0"/>
        <w:rPr>
          <w:rFonts w:ascii="Bookman Old Style" w:hAnsi="Bookman Old Style"/>
        </w:rPr>
      </w:pPr>
      <w:r w:rsidRPr="00D00CC6">
        <w:rPr>
          <w:rFonts w:ascii="Century Gothic" w:hAnsi="Century Gothic"/>
          <w:b/>
        </w:rPr>
        <w:t>__________________________________________________________________________________</w:t>
      </w:r>
    </w:p>
    <w:p w:rsidR="00D00CC6" w:rsidRDefault="00D00CC6" w:rsidP="00D00CC6">
      <w:pPr>
        <w:autoSpaceDE w:val="0"/>
        <w:autoSpaceDN w:val="0"/>
        <w:adjustRightInd w:val="0"/>
        <w:rPr>
          <w:rFonts w:ascii="Bookman Old Style" w:hAnsi="Bookman Old Style"/>
        </w:rPr>
      </w:pPr>
    </w:p>
    <w:p w:rsidR="00403976" w:rsidRPr="00D00CC6" w:rsidRDefault="00403976" w:rsidP="00D00CC6">
      <w:pPr>
        <w:autoSpaceDE w:val="0"/>
        <w:autoSpaceDN w:val="0"/>
        <w:adjustRightInd w:val="0"/>
        <w:rPr>
          <w:rFonts w:ascii="Bookman Old Style" w:hAnsi="Bookman Old Style"/>
        </w:rPr>
      </w:pPr>
      <w:proofErr w:type="gramStart"/>
      <w:r w:rsidRPr="00D00CC6">
        <w:rPr>
          <w:rFonts w:ascii="Bookman Old Style" w:hAnsi="Bookman Old Style"/>
        </w:rPr>
        <w:t>приеме</w:t>
      </w:r>
      <w:proofErr w:type="gramEnd"/>
      <w:r w:rsidRPr="00D00CC6">
        <w:rPr>
          <w:rFonts w:ascii="Bookman Old Style" w:hAnsi="Bookman Old Style"/>
        </w:rPr>
        <w:t xml:space="preserve"> на работу осужденных гр. О., гр., Г. объекты, на которых осужденные будут отбывать обязательные работы, не определены.</w:t>
      </w:r>
    </w:p>
    <w:p w:rsidR="00403976" w:rsidRPr="00D00CC6" w:rsidRDefault="00403976" w:rsidP="00403976">
      <w:pPr>
        <w:autoSpaceDE w:val="0"/>
        <w:autoSpaceDN w:val="0"/>
        <w:adjustRightInd w:val="0"/>
        <w:ind w:firstLine="697"/>
        <w:rPr>
          <w:rFonts w:ascii="Bookman Old Style" w:hAnsi="Bookman Old Style"/>
        </w:rPr>
      </w:pPr>
      <w:r w:rsidRPr="00D00CC6">
        <w:rPr>
          <w:rFonts w:ascii="Bookman Old Style" w:hAnsi="Bookman Old Style"/>
        </w:rPr>
        <w:t>По факту выявленных нарушений в адрес главы п. Козулька 15.06.2018 внесено представление об устранении нарушений уголовно-исполнительного законодательства, которое рассмотрено, выявленные нарушения устранены, 1 должностное лицо привлечено к дисциплинарной ответственности.</w:t>
      </w:r>
    </w:p>
    <w:p w:rsidR="00403976" w:rsidRPr="00D00CC6" w:rsidRDefault="00403976" w:rsidP="00403976">
      <w:pPr>
        <w:autoSpaceDE w:val="0"/>
        <w:autoSpaceDN w:val="0"/>
        <w:adjustRightInd w:val="0"/>
        <w:ind w:firstLine="697"/>
        <w:rPr>
          <w:rFonts w:ascii="Bookman Old Style" w:hAnsi="Bookman Old Style"/>
        </w:rPr>
      </w:pPr>
      <w:r w:rsidRPr="00D00CC6">
        <w:rPr>
          <w:rFonts w:ascii="Bookman Old Style" w:hAnsi="Bookman Old Style"/>
        </w:rPr>
        <w:t>По факту выявленных нарушений 15.06.2018 внесено 2 протеста, которые рассмотрены, распоряжения проведены в соответствии с требованиями действующего законодательства.</w:t>
      </w:r>
    </w:p>
    <w:p w:rsidR="00403976" w:rsidRDefault="00403976" w:rsidP="00403976">
      <w:pPr>
        <w:autoSpaceDE w:val="0"/>
        <w:autoSpaceDN w:val="0"/>
        <w:adjustRightInd w:val="0"/>
        <w:ind w:firstLine="697"/>
      </w:pPr>
    </w:p>
    <w:p w:rsidR="00D00CC6" w:rsidRPr="00D40D08" w:rsidRDefault="00D00CC6" w:rsidP="00D00CC6">
      <w:pPr>
        <w:spacing w:line="240" w:lineRule="exact"/>
        <w:rPr>
          <w:i/>
        </w:rPr>
      </w:pPr>
      <w:r w:rsidRPr="00D40D08">
        <w:rPr>
          <w:i/>
        </w:rPr>
        <w:t>Помощник прокурора Козульского района юрист 3 класса                            Е.И. Закревская</w:t>
      </w:r>
    </w:p>
    <w:p w:rsidR="00403976" w:rsidRDefault="00403976" w:rsidP="00403976">
      <w:pPr>
        <w:spacing w:line="240" w:lineRule="exact"/>
      </w:pPr>
    </w:p>
    <w:p w:rsidR="00403976" w:rsidRDefault="00403976" w:rsidP="00403976">
      <w:pPr>
        <w:ind w:firstLine="697"/>
        <w:jc w:val="center"/>
        <w:rPr>
          <w:b/>
        </w:rPr>
      </w:pPr>
    </w:p>
    <w:p w:rsidR="00D00CC6" w:rsidRDefault="00403976" w:rsidP="00403976">
      <w:pPr>
        <w:ind w:firstLine="697"/>
        <w:jc w:val="center"/>
        <w:rPr>
          <w:rFonts w:ascii="Century Gothic" w:hAnsi="Century Gothic"/>
          <w:b/>
          <w:i/>
        </w:rPr>
      </w:pPr>
      <w:r w:rsidRPr="00403976">
        <w:rPr>
          <w:rFonts w:ascii="Century Gothic" w:hAnsi="Century Gothic"/>
          <w:b/>
          <w:i/>
        </w:rPr>
        <w:t xml:space="preserve">О защите прав инвалидов на беспрепятственный доступ </w:t>
      </w:r>
    </w:p>
    <w:p w:rsidR="00403976" w:rsidRPr="00403976" w:rsidRDefault="00403976" w:rsidP="00403976">
      <w:pPr>
        <w:ind w:firstLine="697"/>
        <w:jc w:val="center"/>
        <w:rPr>
          <w:rFonts w:ascii="Century Gothic" w:hAnsi="Century Gothic"/>
          <w:b/>
          <w:i/>
        </w:rPr>
      </w:pPr>
      <w:r w:rsidRPr="00403976">
        <w:rPr>
          <w:rFonts w:ascii="Century Gothic" w:hAnsi="Century Gothic"/>
          <w:b/>
          <w:i/>
        </w:rPr>
        <w:t xml:space="preserve">к объектам социальной, инженерной и транспортной инфраструктуры </w:t>
      </w:r>
    </w:p>
    <w:p w:rsidR="00403976" w:rsidRDefault="00403976" w:rsidP="00403976">
      <w:pPr>
        <w:spacing w:line="240" w:lineRule="exact"/>
        <w:ind w:firstLine="700"/>
      </w:pPr>
    </w:p>
    <w:p w:rsidR="00403976" w:rsidRDefault="00403976" w:rsidP="00403976">
      <w:pPr>
        <w:autoSpaceDE w:val="0"/>
        <w:autoSpaceDN w:val="0"/>
        <w:adjustRightInd w:val="0"/>
        <w:ind w:firstLine="697"/>
      </w:pPr>
      <w:r>
        <w:t>Прокуратурой района изучены нормативно-правовые актов органов местного самоуправления, регулирующих обеспечение беспрепятственного доступа инвалидов к объектам социальной, инженерной и транспортной инфраструктуры, в т.ч. ст. 15 Федерального закона № 181-ФЗ.</w:t>
      </w:r>
    </w:p>
    <w:p w:rsidR="00403976" w:rsidRDefault="00403976" w:rsidP="00403976">
      <w:pPr>
        <w:autoSpaceDE w:val="0"/>
        <w:autoSpaceDN w:val="0"/>
        <w:adjustRightInd w:val="0"/>
        <w:ind w:firstLine="697"/>
      </w:pPr>
      <w:proofErr w:type="gramStart"/>
      <w:r>
        <w:t xml:space="preserve">Так, при изучении постановления администрации Новочернореченского </w:t>
      </w:r>
      <w:r w:rsidR="00D00CC6">
        <w:t>с</w:t>
      </w:r>
      <w:r>
        <w:t>ельсовета  Козульского района от 07.09.2012 № 31 « 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Новочернореченского сельсовета», постановлен</w:t>
      </w:r>
      <w:r w:rsidR="00D00CC6">
        <w:t xml:space="preserve">ия администрации </w:t>
      </w:r>
      <w:proofErr w:type="spellStart"/>
      <w:r w:rsidR="00D00CC6">
        <w:t>Лазурненского</w:t>
      </w:r>
      <w:proofErr w:type="spellEnd"/>
      <w:r w:rsidR="00D00CC6">
        <w:t xml:space="preserve"> се</w:t>
      </w:r>
      <w:r>
        <w:t>льсовета  Козульского района от 24.12.2012 №112 «О Порядке создания и использования, в том числе на платной основе, парковок (парковочных</w:t>
      </w:r>
      <w:proofErr w:type="gramEnd"/>
      <w:r>
        <w:t xml:space="preserve"> </w:t>
      </w:r>
      <w:proofErr w:type="gramStart"/>
      <w:r>
        <w:t xml:space="preserve">мест), расположенных на автомобильных дорогах общего пользования местного значения на территории </w:t>
      </w:r>
      <w:proofErr w:type="spellStart"/>
      <w:r>
        <w:t>Лазурненского</w:t>
      </w:r>
      <w:proofErr w:type="spellEnd"/>
      <w:r>
        <w:t xml:space="preserve"> сельсовета»,  постановления администрации Жуковского </w:t>
      </w:r>
      <w:r w:rsidR="00D00CC6">
        <w:t>с</w:t>
      </w:r>
      <w:r>
        <w:t>ельсовета  Козульского района от 25.12.2012№145 «Об установлении порядка создания парковок (парковочных мест) на территории сельсовета» установлено, что в нарушение ст.15 Федерального закона от 24.11.1995 N 181-ФЗ "О социальной защите инвалидов в Российской Федерации" в Постановления  изменения, уточнившее обеспечение беспрепятственного доступа инвалидов к</w:t>
      </w:r>
      <w:proofErr w:type="gramEnd"/>
      <w:r>
        <w:t xml:space="preserve"> </w:t>
      </w:r>
      <w:proofErr w:type="gramStart"/>
      <w:r>
        <w:t>объектам социальной, инженерной и транспортной инфраструктуры не учтены, порядок  выделения бесплатных парковочных мест для инвалидов не определен.</w:t>
      </w:r>
      <w:proofErr w:type="gramEnd"/>
    </w:p>
    <w:p w:rsidR="00403976" w:rsidRDefault="00403976" w:rsidP="00403976">
      <w:pPr>
        <w:autoSpaceDE w:val="0"/>
        <w:autoSpaceDN w:val="0"/>
        <w:adjustRightInd w:val="0"/>
        <w:ind w:firstLine="697"/>
      </w:pPr>
      <w:r>
        <w:t>По данному факту прокуратурой района 15.05.2018 внесено 3 протеста на незаконные Постановления, которые рассмотрены, правовые акты приведены в соответствие с требованиями действующего законодательства.</w:t>
      </w:r>
    </w:p>
    <w:p w:rsidR="00403976" w:rsidRDefault="00403976" w:rsidP="00403976">
      <w:pPr>
        <w:autoSpaceDE w:val="0"/>
        <w:autoSpaceDN w:val="0"/>
        <w:adjustRightInd w:val="0"/>
        <w:ind w:firstLine="697"/>
      </w:pPr>
      <w:r>
        <w:t xml:space="preserve">Кроме того, при проведении проверки установлено, что в нарушение требований законодательства администрацией </w:t>
      </w:r>
      <w:proofErr w:type="spellStart"/>
      <w:r>
        <w:t>Шадринского</w:t>
      </w:r>
      <w:proofErr w:type="spellEnd"/>
      <w:r>
        <w:t xml:space="preserve"> сельсовета, администрацией п. Козулька, администрацией п. Новочернореченский, администрацией Балахтонского сельсовета  порядок бесплатной парковки транспортных средств инвалидов и транспортных средств, перевозящих инвалидов не урегулирован, нормативно-правовые </w:t>
      </w:r>
      <w:proofErr w:type="gramStart"/>
      <w:r>
        <w:t>акты, предусматривающие организацию парковочных мест для инвалидов не разработаны</w:t>
      </w:r>
      <w:proofErr w:type="gramEnd"/>
      <w:r>
        <w:t>.</w:t>
      </w:r>
    </w:p>
    <w:p w:rsidR="00403976" w:rsidRDefault="00403976" w:rsidP="00403976">
      <w:pPr>
        <w:autoSpaceDE w:val="0"/>
        <w:autoSpaceDN w:val="0"/>
        <w:adjustRightInd w:val="0"/>
        <w:ind w:firstLine="697"/>
      </w:pPr>
      <w:proofErr w:type="gramStart"/>
      <w:r>
        <w:t>По данному факту прокуратурой района 15.05.2018 внесено 4 представления, которые  рассмотрены, приняты  соответствующие нормативно-правовые акты, из которых 2 нормативно-правовых акта приняты после направления в адрес глав муниципальных образований разработанных прокуратурой района проекта постановлений «</w:t>
      </w:r>
      <w:r w:rsidRPr="00B87D2B">
        <w:t>Об организации парковочных мест  для инвалидов на территории муниципального обра</w:t>
      </w:r>
      <w:r>
        <w:t>зования Балахтонский сельсовет»</w:t>
      </w:r>
      <w:r w:rsidRPr="00B87D2B">
        <w:t xml:space="preserve"> </w:t>
      </w:r>
      <w:r>
        <w:t xml:space="preserve">и </w:t>
      </w:r>
      <w:r w:rsidRPr="00B87D2B">
        <w:t>проект</w:t>
      </w:r>
      <w:r>
        <w:t>а</w:t>
      </w:r>
      <w:r w:rsidRPr="00B87D2B">
        <w:t xml:space="preserve"> постановления администрации п. Козулька «Об организации парковочных мест  для инвалидов на территории муниципал</w:t>
      </w:r>
      <w:r>
        <w:t>ьного</w:t>
      </w:r>
      <w:proofErr w:type="gramEnd"/>
      <w:r>
        <w:t xml:space="preserve"> образования п. Козулька».</w:t>
      </w:r>
    </w:p>
    <w:p w:rsidR="00403976" w:rsidRDefault="00403976" w:rsidP="00403976">
      <w:pPr>
        <w:autoSpaceDE w:val="0"/>
        <w:autoSpaceDN w:val="0"/>
        <w:adjustRightInd w:val="0"/>
        <w:ind w:firstLine="697"/>
      </w:pPr>
    </w:p>
    <w:p w:rsidR="00D00CC6" w:rsidRPr="00D40D08" w:rsidRDefault="00D00CC6" w:rsidP="00D00CC6">
      <w:pPr>
        <w:spacing w:line="240" w:lineRule="exact"/>
        <w:rPr>
          <w:i/>
        </w:rPr>
      </w:pPr>
      <w:r w:rsidRPr="00D40D08">
        <w:rPr>
          <w:i/>
        </w:rPr>
        <w:t>Помощник прокурора Козульского района юрист 3 класса                            Е.И. Закревская</w:t>
      </w:r>
    </w:p>
    <w:p w:rsidR="00D00CC6" w:rsidRDefault="00D00CC6" w:rsidP="00D00CC6">
      <w:pPr>
        <w:spacing w:line="240" w:lineRule="exact"/>
      </w:pPr>
    </w:p>
    <w:p w:rsidR="00AE5972" w:rsidRDefault="00AE5972" w:rsidP="00AE5972">
      <w:pPr>
        <w:rPr>
          <w:rFonts w:ascii="Century Gothic" w:hAnsi="Century Gothic"/>
          <w:b/>
          <w:sz w:val="32"/>
          <w:szCs w:val="32"/>
        </w:rPr>
      </w:pPr>
      <w:r>
        <w:rPr>
          <w:rFonts w:ascii="Century Gothic" w:hAnsi="Century Gothic"/>
          <w:b/>
          <w:sz w:val="32"/>
          <w:szCs w:val="32"/>
        </w:rPr>
        <w:lastRenderedPageBreak/>
        <w:t>___________________________________________________________</w:t>
      </w:r>
    </w:p>
    <w:p w:rsidR="00AE5972" w:rsidRDefault="00DC229B" w:rsidP="00AE5972">
      <w:pPr>
        <w:tabs>
          <w:tab w:val="left" w:pos="3255"/>
        </w:tabs>
        <w:jc w:val="center"/>
        <w:rPr>
          <w:rFonts w:ascii="Century Gothic" w:hAnsi="Century Gothic"/>
          <w:b/>
          <w:sz w:val="28"/>
          <w:szCs w:val="28"/>
        </w:rPr>
      </w:pPr>
      <w:r>
        <w:rPr>
          <w:rFonts w:ascii="Century Gothic" w:hAnsi="Century Gothic"/>
          <w:b/>
          <w:sz w:val="28"/>
          <w:szCs w:val="28"/>
        </w:rPr>
        <w:t>Страница  9</w:t>
      </w:r>
      <w:r w:rsidR="00AE5972">
        <w:rPr>
          <w:rFonts w:ascii="Century Gothic" w:hAnsi="Century Gothic"/>
          <w:b/>
          <w:sz w:val="28"/>
          <w:szCs w:val="28"/>
        </w:rPr>
        <w:t xml:space="preserve">  № </w:t>
      </w:r>
      <w:r>
        <w:rPr>
          <w:rFonts w:ascii="Century Gothic" w:hAnsi="Century Gothic"/>
          <w:b/>
          <w:sz w:val="28"/>
          <w:szCs w:val="28"/>
        </w:rPr>
        <w:t>8</w:t>
      </w:r>
      <w:r w:rsidR="00AE5972">
        <w:rPr>
          <w:rFonts w:ascii="Century Gothic" w:hAnsi="Century Gothic"/>
          <w:b/>
          <w:sz w:val="28"/>
          <w:szCs w:val="28"/>
        </w:rPr>
        <w:t>/15</w:t>
      </w:r>
      <w:r>
        <w:rPr>
          <w:rFonts w:ascii="Century Gothic" w:hAnsi="Century Gothic"/>
          <w:b/>
          <w:sz w:val="28"/>
          <w:szCs w:val="28"/>
        </w:rPr>
        <w:t>6</w:t>
      </w:r>
      <w:r w:rsidR="00AE5972">
        <w:rPr>
          <w:rFonts w:ascii="Century Gothic" w:hAnsi="Century Gothic"/>
          <w:b/>
          <w:sz w:val="28"/>
          <w:szCs w:val="28"/>
        </w:rPr>
        <w:t xml:space="preserve"> «Балахтонские вести»  </w:t>
      </w:r>
      <w:r>
        <w:rPr>
          <w:rFonts w:ascii="Century Gothic" w:hAnsi="Century Gothic"/>
          <w:b/>
          <w:sz w:val="28"/>
          <w:szCs w:val="28"/>
        </w:rPr>
        <w:t>1</w:t>
      </w:r>
      <w:r w:rsidR="000B02B3">
        <w:rPr>
          <w:rFonts w:ascii="Century Gothic" w:hAnsi="Century Gothic"/>
          <w:b/>
          <w:sz w:val="28"/>
          <w:szCs w:val="28"/>
        </w:rPr>
        <w:t>0</w:t>
      </w:r>
      <w:r>
        <w:rPr>
          <w:rFonts w:ascii="Century Gothic" w:hAnsi="Century Gothic"/>
          <w:b/>
          <w:sz w:val="28"/>
          <w:szCs w:val="28"/>
        </w:rPr>
        <w:t xml:space="preserve"> августа</w:t>
      </w:r>
      <w:r w:rsidR="00AE5972">
        <w:rPr>
          <w:rFonts w:ascii="Century Gothic" w:hAnsi="Century Gothic"/>
          <w:b/>
          <w:sz w:val="28"/>
          <w:szCs w:val="28"/>
        </w:rPr>
        <w:t xml:space="preserve">  2018 года</w:t>
      </w:r>
    </w:p>
    <w:p w:rsidR="00AE5972" w:rsidRPr="00C3294B" w:rsidRDefault="00AE5972" w:rsidP="00AE5972">
      <w:pPr>
        <w:rPr>
          <w:rFonts w:ascii="Arial" w:hAnsi="Arial" w:cs="Arial"/>
          <w:b/>
        </w:rPr>
      </w:pPr>
      <w:r>
        <w:rPr>
          <w:rFonts w:ascii="Century Gothic" w:hAnsi="Century Gothic"/>
          <w:b/>
        </w:rPr>
        <w:t>__________________________________________________________________________________</w:t>
      </w:r>
    </w:p>
    <w:p w:rsidR="00AE5972" w:rsidRPr="00914370" w:rsidRDefault="00AE5972" w:rsidP="00AE5972">
      <w:pPr>
        <w:pStyle w:val="a4"/>
        <w:rPr>
          <w:rFonts w:ascii="Arial" w:hAnsi="Arial" w:cs="Arial"/>
          <w:sz w:val="24"/>
          <w:szCs w:val="24"/>
        </w:rPr>
      </w:pPr>
    </w:p>
    <w:p w:rsidR="00F553FD" w:rsidRPr="00F553FD" w:rsidRDefault="00F553FD" w:rsidP="00F553FD">
      <w:pPr>
        <w:ind w:right="113" w:firstLine="700"/>
        <w:jc w:val="center"/>
        <w:rPr>
          <w:rFonts w:ascii="Century Gothic" w:hAnsi="Century Gothic"/>
          <w:b/>
          <w:sz w:val="28"/>
          <w:szCs w:val="28"/>
        </w:rPr>
      </w:pPr>
      <w:r w:rsidRPr="00F553FD">
        <w:rPr>
          <w:rFonts w:ascii="Century Gothic" w:hAnsi="Century Gothic"/>
          <w:b/>
          <w:sz w:val="28"/>
          <w:szCs w:val="28"/>
        </w:rPr>
        <w:t>ИНФОРМАЦИЯ О ПРОВЕДЕНИИ ПРОВЕРКИ</w:t>
      </w:r>
    </w:p>
    <w:p w:rsidR="00F553FD" w:rsidRDefault="00F553FD" w:rsidP="00F553FD">
      <w:pPr>
        <w:ind w:right="-1" w:firstLine="700"/>
      </w:pPr>
    </w:p>
    <w:p w:rsidR="00F553FD" w:rsidRPr="00F553FD" w:rsidRDefault="00F553FD" w:rsidP="00F553FD">
      <w:pPr>
        <w:ind w:right="-1" w:firstLine="700"/>
        <w:rPr>
          <w:rFonts w:ascii="Bookman Old Style" w:hAnsi="Bookman Old Style"/>
        </w:rPr>
      </w:pPr>
      <w:proofErr w:type="gramStart"/>
      <w:r w:rsidRPr="00F553FD">
        <w:rPr>
          <w:rFonts w:ascii="Bookman Old Style" w:hAnsi="Bookman Old Style"/>
        </w:rPr>
        <w:t>Прокуратурой Козульского района на основании  задания прокуратуры края от 10.07.2018 №7/1-14-2018 проводится проверка исполнения органами государственной власти края, органами местного самоуправления, управляющими и подрядными организациями, Региональным фондом капитального ремонта многоквартирных домов на территории Красноярского края с  2016 года до настоящего времени законодательства при реализации программ в сфере капитального ремонта многоквартирных домов, законодательства о противодействии коррупции.</w:t>
      </w:r>
      <w:proofErr w:type="gramEnd"/>
    </w:p>
    <w:p w:rsidR="00F553FD" w:rsidRPr="00F553FD" w:rsidRDefault="00F553FD" w:rsidP="00F553FD">
      <w:pPr>
        <w:autoSpaceDE w:val="0"/>
        <w:autoSpaceDN w:val="0"/>
        <w:adjustRightInd w:val="0"/>
        <w:ind w:right="-1" w:firstLine="700"/>
        <w:rPr>
          <w:rFonts w:ascii="Bookman Old Style" w:hAnsi="Bookman Old Style"/>
        </w:rPr>
      </w:pPr>
      <w:r w:rsidRPr="00F553FD">
        <w:rPr>
          <w:rFonts w:ascii="Bookman Old Style" w:hAnsi="Bookman Old Style"/>
        </w:rPr>
        <w:t>При наличии жалоб по вопросам выполнения региональной программы капитального ремонта многоквартирных домов граждане вправе обратиться в прокуратуру Козульского района с соответствующим обращением.</w:t>
      </w:r>
    </w:p>
    <w:p w:rsidR="00F553FD" w:rsidRPr="00F553FD" w:rsidRDefault="00F553FD" w:rsidP="00F553FD">
      <w:pPr>
        <w:autoSpaceDE w:val="0"/>
        <w:autoSpaceDN w:val="0"/>
        <w:adjustRightInd w:val="0"/>
        <w:ind w:right="-1" w:firstLine="700"/>
        <w:rPr>
          <w:rFonts w:ascii="Bookman Old Style" w:hAnsi="Bookman Old Style"/>
        </w:rPr>
      </w:pPr>
    </w:p>
    <w:p w:rsidR="00F553FD" w:rsidRPr="00F553FD" w:rsidRDefault="00F553FD" w:rsidP="00F553FD">
      <w:pPr>
        <w:spacing w:line="240" w:lineRule="exact"/>
        <w:rPr>
          <w:rFonts w:ascii="Bookman Old Style" w:hAnsi="Bookman Old Style"/>
          <w:i/>
          <w:sz w:val="22"/>
          <w:szCs w:val="22"/>
        </w:rPr>
      </w:pPr>
      <w:r w:rsidRPr="00F553FD">
        <w:rPr>
          <w:rFonts w:ascii="Bookman Old Style" w:hAnsi="Bookman Old Style"/>
          <w:i/>
          <w:sz w:val="22"/>
          <w:szCs w:val="22"/>
        </w:rPr>
        <w:t xml:space="preserve">Помощник прокурора Козульского района юрист 3 класса                      </w:t>
      </w:r>
      <w:r>
        <w:rPr>
          <w:rFonts w:ascii="Bookman Old Style" w:hAnsi="Bookman Old Style"/>
          <w:i/>
          <w:sz w:val="22"/>
          <w:szCs w:val="22"/>
        </w:rPr>
        <w:t xml:space="preserve"> </w:t>
      </w:r>
      <w:r w:rsidRPr="00F553FD">
        <w:rPr>
          <w:rFonts w:ascii="Bookman Old Style" w:hAnsi="Bookman Old Style"/>
          <w:i/>
          <w:sz w:val="22"/>
          <w:szCs w:val="22"/>
        </w:rPr>
        <w:t>Е.И. Закревская</w:t>
      </w:r>
    </w:p>
    <w:p w:rsidR="00F553FD" w:rsidRPr="00F553FD" w:rsidRDefault="00F553FD" w:rsidP="00CC3861">
      <w:pPr>
        <w:jc w:val="center"/>
        <w:rPr>
          <w:rFonts w:ascii="Bookman Old Style" w:hAnsi="Bookman Old Style"/>
          <w:b/>
          <w:i/>
          <w:sz w:val="32"/>
          <w:szCs w:val="32"/>
        </w:rPr>
      </w:pPr>
    </w:p>
    <w:p w:rsidR="00F553FD" w:rsidRDefault="00F553FD" w:rsidP="00CC3861">
      <w:pPr>
        <w:jc w:val="center"/>
        <w:rPr>
          <w:rFonts w:ascii="Century Gothic" w:hAnsi="Century Gothic"/>
          <w:b/>
          <w:sz w:val="32"/>
          <w:szCs w:val="32"/>
        </w:rPr>
      </w:pPr>
    </w:p>
    <w:p w:rsidR="003D0519" w:rsidRDefault="003D0519" w:rsidP="00CC3861">
      <w:pPr>
        <w:jc w:val="center"/>
        <w:rPr>
          <w:rFonts w:ascii="Century Gothic" w:hAnsi="Century Gothic"/>
          <w:b/>
          <w:color w:val="C00000"/>
          <w:sz w:val="28"/>
          <w:szCs w:val="28"/>
        </w:rPr>
      </w:pPr>
    </w:p>
    <w:p w:rsidR="00F553FD" w:rsidRPr="003D0519" w:rsidRDefault="00F553FD" w:rsidP="00CC3861">
      <w:pPr>
        <w:jc w:val="center"/>
        <w:rPr>
          <w:rFonts w:ascii="Bookman Old Style" w:hAnsi="Bookman Old Style"/>
          <w:b/>
          <w:color w:val="C00000"/>
          <w:sz w:val="32"/>
          <w:szCs w:val="32"/>
        </w:rPr>
      </w:pPr>
      <w:r w:rsidRPr="003D0519">
        <w:rPr>
          <w:rFonts w:ascii="Bookman Old Style" w:hAnsi="Bookman Old Style"/>
          <w:b/>
          <w:color w:val="C00000"/>
          <w:sz w:val="32"/>
          <w:szCs w:val="32"/>
        </w:rPr>
        <w:t>ОБЪЯВЛЕНИЕ</w:t>
      </w:r>
    </w:p>
    <w:p w:rsidR="00F553FD" w:rsidRPr="00F553FD" w:rsidRDefault="00F553FD" w:rsidP="00CC3861">
      <w:pPr>
        <w:jc w:val="center"/>
        <w:rPr>
          <w:rFonts w:ascii="Century Gothic" w:hAnsi="Century Gothic"/>
          <w:b/>
          <w:sz w:val="28"/>
          <w:szCs w:val="28"/>
        </w:rPr>
      </w:pPr>
    </w:p>
    <w:p w:rsidR="00F553FD" w:rsidRPr="003D0519" w:rsidRDefault="00F553FD" w:rsidP="00F553FD">
      <w:pPr>
        <w:jc w:val="center"/>
        <w:rPr>
          <w:rFonts w:ascii="Arial" w:hAnsi="Arial" w:cs="Arial"/>
          <w:b/>
          <w:sz w:val="28"/>
          <w:szCs w:val="28"/>
        </w:rPr>
      </w:pPr>
      <w:r w:rsidRPr="003D0519">
        <w:rPr>
          <w:rFonts w:ascii="Arial" w:hAnsi="Arial" w:cs="Arial"/>
          <w:b/>
          <w:sz w:val="28"/>
          <w:szCs w:val="28"/>
        </w:rPr>
        <w:t xml:space="preserve">Уважаемые жители! </w:t>
      </w:r>
    </w:p>
    <w:p w:rsidR="00F553FD" w:rsidRDefault="00F553FD" w:rsidP="00F553FD">
      <w:pPr>
        <w:jc w:val="center"/>
      </w:pPr>
    </w:p>
    <w:p w:rsidR="00F553FD" w:rsidRPr="003D0519" w:rsidRDefault="00F553FD" w:rsidP="00F553FD">
      <w:pPr>
        <w:jc w:val="center"/>
        <w:rPr>
          <w:rFonts w:ascii="Bookman Old Style" w:hAnsi="Bookman Old Style" w:cs="Arial"/>
          <w:sz w:val="30"/>
          <w:szCs w:val="30"/>
        </w:rPr>
      </w:pPr>
      <w:r w:rsidRPr="003D0519">
        <w:rPr>
          <w:rFonts w:ascii="Bookman Old Style" w:hAnsi="Bookman Old Style" w:cs="Arial"/>
          <w:sz w:val="30"/>
          <w:szCs w:val="30"/>
        </w:rPr>
        <w:t xml:space="preserve">Управлением МВД России по Козульскому району, </w:t>
      </w:r>
    </w:p>
    <w:p w:rsidR="00F553FD" w:rsidRPr="003D0519" w:rsidRDefault="00F553FD" w:rsidP="00F553FD">
      <w:pPr>
        <w:jc w:val="center"/>
        <w:rPr>
          <w:rFonts w:ascii="Arial" w:hAnsi="Arial" w:cs="Arial"/>
          <w:sz w:val="28"/>
          <w:szCs w:val="28"/>
        </w:rPr>
      </w:pPr>
      <w:r w:rsidRPr="003D0519">
        <w:rPr>
          <w:rFonts w:ascii="Bookman Old Style" w:hAnsi="Bookman Old Style" w:cs="Arial"/>
          <w:sz w:val="30"/>
          <w:szCs w:val="30"/>
        </w:rPr>
        <w:t>проводятся рейдовые мероприятия</w:t>
      </w:r>
      <w:r w:rsidRPr="003D0519">
        <w:rPr>
          <w:rFonts w:ascii="Arial" w:hAnsi="Arial" w:cs="Arial"/>
          <w:sz w:val="28"/>
          <w:szCs w:val="28"/>
        </w:rPr>
        <w:t xml:space="preserve"> </w:t>
      </w:r>
    </w:p>
    <w:p w:rsidR="00F553FD" w:rsidRPr="003D0519" w:rsidRDefault="00F553FD" w:rsidP="00F553FD">
      <w:pPr>
        <w:jc w:val="center"/>
        <w:rPr>
          <w:rFonts w:ascii="Bookman Old Style" w:hAnsi="Bookman Old Style" w:cs="Arial"/>
          <w:b/>
          <w:color w:val="C00000"/>
          <w:sz w:val="32"/>
          <w:szCs w:val="32"/>
        </w:rPr>
      </w:pPr>
      <w:r w:rsidRPr="003D0519">
        <w:rPr>
          <w:rFonts w:ascii="Bookman Old Style" w:hAnsi="Bookman Old Style" w:cs="Arial"/>
          <w:b/>
          <w:color w:val="C00000"/>
          <w:sz w:val="32"/>
          <w:szCs w:val="32"/>
        </w:rPr>
        <w:t>по выявления произрастания дикорастущей конопли.</w:t>
      </w:r>
    </w:p>
    <w:p w:rsidR="00F553FD" w:rsidRPr="003D0519" w:rsidRDefault="00F553FD" w:rsidP="00F553FD">
      <w:pPr>
        <w:jc w:val="center"/>
        <w:rPr>
          <w:rFonts w:ascii="Arial" w:hAnsi="Arial" w:cs="Arial"/>
          <w:b/>
          <w:sz w:val="28"/>
          <w:szCs w:val="28"/>
        </w:rPr>
      </w:pPr>
    </w:p>
    <w:p w:rsidR="003D0519" w:rsidRDefault="00F553FD" w:rsidP="00F553FD">
      <w:pPr>
        <w:jc w:val="center"/>
        <w:rPr>
          <w:rFonts w:ascii="Bookman Old Style" w:hAnsi="Bookman Old Style" w:cs="Arial"/>
          <w:sz w:val="26"/>
          <w:szCs w:val="26"/>
        </w:rPr>
      </w:pPr>
      <w:r w:rsidRPr="003D0519">
        <w:rPr>
          <w:rFonts w:ascii="Bookman Old Style" w:hAnsi="Bookman Old Style" w:cs="Arial"/>
          <w:sz w:val="26"/>
          <w:szCs w:val="26"/>
        </w:rPr>
        <w:t xml:space="preserve">ПО ВЫЯВЛЕННЫМ СЛУЧАЯМ </w:t>
      </w:r>
    </w:p>
    <w:p w:rsidR="003D0519" w:rsidRPr="003D0519" w:rsidRDefault="00F553FD" w:rsidP="00F553FD">
      <w:pPr>
        <w:jc w:val="center"/>
        <w:rPr>
          <w:rFonts w:ascii="Bookman Old Style" w:hAnsi="Bookman Old Style" w:cs="Arial"/>
          <w:sz w:val="26"/>
          <w:szCs w:val="26"/>
        </w:rPr>
      </w:pPr>
      <w:r w:rsidRPr="003D0519">
        <w:rPr>
          <w:rFonts w:ascii="Bookman Old Style" w:hAnsi="Bookman Old Style" w:cs="Arial"/>
          <w:sz w:val="26"/>
          <w:szCs w:val="26"/>
        </w:rPr>
        <w:t>НАСЕЛНИЮ БУДУТ ВЫДАНЫ ПРЕДПИСАНИЯ.</w:t>
      </w:r>
    </w:p>
    <w:p w:rsidR="003D0519" w:rsidRPr="003D0519" w:rsidRDefault="00F553FD" w:rsidP="00F553FD">
      <w:pPr>
        <w:jc w:val="center"/>
        <w:rPr>
          <w:rFonts w:ascii="Bookman Old Style" w:hAnsi="Bookman Old Style" w:cs="Arial"/>
          <w:b/>
          <w:sz w:val="26"/>
          <w:szCs w:val="26"/>
        </w:rPr>
      </w:pPr>
      <w:r w:rsidRPr="003D0519">
        <w:rPr>
          <w:rFonts w:ascii="Bookman Old Style" w:hAnsi="Bookman Old Style" w:cs="Arial"/>
          <w:b/>
          <w:sz w:val="26"/>
          <w:szCs w:val="26"/>
        </w:rPr>
        <w:t>В СЛУЧАЕ НЕПРИНЯТИЯ МЕР ПО УНИЧТОЖЕНИЮ КОНОПЛИ</w:t>
      </w:r>
      <w:r w:rsidR="003D0519" w:rsidRPr="003D0519">
        <w:rPr>
          <w:rFonts w:ascii="Bookman Old Style" w:hAnsi="Bookman Old Style" w:cs="Arial"/>
          <w:b/>
          <w:sz w:val="26"/>
          <w:szCs w:val="26"/>
        </w:rPr>
        <w:t xml:space="preserve"> </w:t>
      </w:r>
    </w:p>
    <w:p w:rsidR="003D0519" w:rsidRDefault="003D0519" w:rsidP="00F553FD">
      <w:pPr>
        <w:jc w:val="center"/>
        <w:rPr>
          <w:rFonts w:ascii="Bookman Old Style" w:hAnsi="Bookman Old Style" w:cs="Arial"/>
          <w:sz w:val="26"/>
          <w:szCs w:val="26"/>
        </w:rPr>
      </w:pPr>
      <w:r w:rsidRPr="003D0519">
        <w:rPr>
          <w:rFonts w:ascii="Bookman Old Style" w:hAnsi="Bookman Old Style" w:cs="Arial"/>
          <w:sz w:val="26"/>
          <w:szCs w:val="26"/>
        </w:rPr>
        <w:t>НА ТЕРРИТОРИИ ДОМОВЛАДЕНИЙ</w:t>
      </w:r>
      <w:r w:rsidR="00F553FD" w:rsidRPr="003D0519">
        <w:rPr>
          <w:rFonts w:ascii="Bookman Old Style" w:hAnsi="Bookman Old Style" w:cs="Arial"/>
          <w:sz w:val="26"/>
          <w:szCs w:val="26"/>
        </w:rPr>
        <w:t xml:space="preserve"> </w:t>
      </w:r>
    </w:p>
    <w:p w:rsidR="003D0519" w:rsidRPr="003D0519" w:rsidRDefault="003D0519" w:rsidP="00F553FD">
      <w:pPr>
        <w:jc w:val="center"/>
        <w:rPr>
          <w:rFonts w:ascii="Bookman Old Style" w:hAnsi="Bookman Old Style" w:cs="Arial"/>
          <w:sz w:val="26"/>
          <w:szCs w:val="26"/>
        </w:rPr>
      </w:pPr>
      <w:r w:rsidRPr="003D0519">
        <w:rPr>
          <w:rFonts w:ascii="Bookman Old Style" w:hAnsi="Bookman Old Style" w:cs="Arial"/>
          <w:sz w:val="26"/>
          <w:szCs w:val="26"/>
        </w:rPr>
        <w:t>И ПРИЛЕГАЮЩИХ К НИМ УЧАСТКОВ</w:t>
      </w:r>
    </w:p>
    <w:p w:rsidR="003D0519" w:rsidRPr="003D0519" w:rsidRDefault="003D0519" w:rsidP="00F553FD">
      <w:pPr>
        <w:jc w:val="center"/>
        <w:rPr>
          <w:rFonts w:ascii="Bookman Old Style" w:hAnsi="Bookman Old Style" w:cs="Arial"/>
          <w:sz w:val="26"/>
          <w:szCs w:val="26"/>
        </w:rPr>
      </w:pPr>
      <w:r w:rsidRPr="003D0519">
        <w:rPr>
          <w:rFonts w:ascii="Bookman Old Style" w:hAnsi="Bookman Old Style" w:cs="Arial"/>
          <w:sz w:val="26"/>
          <w:szCs w:val="26"/>
        </w:rPr>
        <w:t xml:space="preserve">В УСТАНОВЛЕННЫЙ СРОК, </w:t>
      </w:r>
    </w:p>
    <w:p w:rsidR="00F553FD" w:rsidRPr="003D0519" w:rsidRDefault="00F553FD" w:rsidP="00F553FD">
      <w:pPr>
        <w:jc w:val="center"/>
        <w:rPr>
          <w:rFonts w:ascii="Bookman Old Style" w:hAnsi="Bookman Old Style" w:cs="Arial"/>
          <w:b/>
          <w:sz w:val="26"/>
          <w:szCs w:val="26"/>
        </w:rPr>
      </w:pPr>
      <w:r w:rsidRPr="003D0519">
        <w:rPr>
          <w:rFonts w:ascii="Bookman Old Style" w:hAnsi="Bookman Old Style" w:cs="Arial"/>
          <w:b/>
          <w:sz w:val="26"/>
          <w:szCs w:val="26"/>
        </w:rPr>
        <w:t>НА ГРАЖДАН БУДУТ НАЛАГАТЬСЯ АДМИНИСТРАТИВНЫЕ ШТРАФЫ.</w:t>
      </w:r>
    </w:p>
    <w:p w:rsidR="00F553FD" w:rsidRDefault="00F553FD" w:rsidP="00F553FD">
      <w:pPr>
        <w:jc w:val="center"/>
        <w:rPr>
          <w:bCs/>
        </w:rPr>
      </w:pPr>
    </w:p>
    <w:p w:rsidR="00F553FD" w:rsidRPr="003D0519" w:rsidRDefault="00F553FD" w:rsidP="00F553FD">
      <w:pPr>
        <w:jc w:val="center"/>
        <w:rPr>
          <w:sz w:val="30"/>
          <w:szCs w:val="30"/>
        </w:rPr>
      </w:pPr>
      <w:r w:rsidRPr="003D0519">
        <w:rPr>
          <w:bCs/>
          <w:sz w:val="30"/>
          <w:szCs w:val="30"/>
          <w:u w:val="single"/>
        </w:rPr>
        <w:t>Статья 10.5.</w:t>
      </w:r>
      <w:r w:rsidRPr="003D0519">
        <w:rPr>
          <w:bCs/>
          <w:sz w:val="30"/>
          <w:szCs w:val="30"/>
        </w:rPr>
        <w:t xml:space="preserve"> Непринятие мер по уничтожению дикорастущих растений, содержащих наркотические средства или психотропные вещества либо их прекурсоры </w:t>
      </w:r>
      <w:r w:rsidRPr="003D0519">
        <w:rPr>
          <w:sz w:val="30"/>
          <w:szCs w:val="30"/>
        </w:rPr>
        <w:t>(в ред. Федерального закона от 19.05.2010 N 87-ФЗ)</w:t>
      </w:r>
    </w:p>
    <w:p w:rsidR="003D0519" w:rsidRPr="003D0519" w:rsidRDefault="00F553FD" w:rsidP="00F553FD">
      <w:pPr>
        <w:jc w:val="center"/>
        <w:rPr>
          <w:b/>
          <w:sz w:val="30"/>
          <w:szCs w:val="30"/>
        </w:rPr>
      </w:pPr>
      <w:r w:rsidRPr="003D0519">
        <w:rPr>
          <w:b/>
          <w:sz w:val="30"/>
          <w:szCs w:val="30"/>
        </w:rPr>
        <w:t>влечет наложение административного штрафа</w:t>
      </w:r>
      <w:r w:rsidR="003D0519" w:rsidRPr="003D0519">
        <w:rPr>
          <w:b/>
          <w:sz w:val="30"/>
          <w:szCs w:val="30"/>
        </w:rPr>
        <w:t>:</w:t>
      </w:r>
      <w:r w:rsidRPr="003D0519">
        <w:rPr>
          <w:b/>
          <w:sz w:val="30"/>
          <w:szCs w:val="30"/>
        </w:rPr>
        <w:t xml:space="preserve"> </w:t>
      </w:r>
    </w:p>
    <w:p w:rsidR="003D0519" w:rsidRPr="003D0519" w:rsidRDefault="00F553FD" w:rsidP="00F553FD">
      <w:pPr>
        <w:jc w:val="center"/>
        <w:rPr>
          <w:b/>
          <w:color w:val="C00000"/>
          <w:sz w:val="30"/>
          <w:szCs w:val="30"/>
        </w:rPr>
      </w:pPr>
      <w:r w:rsidRPr="003D0519">
        <w:rPr>
          <w:b/>
          <w:color w:val="C00000"/>
          <w:sz w:val="30"/>
          <w:szCs w:val="30"/>
          <w:u w:val="single"/>
        </w:rPr>
        <w:t>на граждан</w:t>
      </w:r>
      <w:r w:rsidRPr="003D0519">
        <w:rPr>
          <w:b/>
          <w:color w:val="C00000"/>
          <w:sz w:val="30"/>
          <w:szCs w:val="30"/>
        </w:rPr>
        <w:t xml:space="preserve"> в размере от </w:t>
      </w:r>
      <w:r w:rsidRPr="003D0519">
        <w:rPr>
          <w:b/>
          <w:color w:val="C00000"/>
          <w:sz w:val="30"/>
          <w:szCs w:val="30"/>
          <w:u w:val="single"/>
        </w:rPr>
        <w:t xml:space="preserve">одной </w:t>
      </w:r>
      <w:proofErr w:type="gramStart"/>
      <w:r w:rsidRPr="003D0519">
        <w:rPr>
          <w:b/>
          <w:color w:val="C00000"/>
          <w:sz w:val="30"/>
          <w:szCs w:val="30"/>
          <w:u w:val="single"/>
        </w:rPr>
        <w:t>тысячи пятисот</w:t>
      </w:r>
      <w:proofErr w:type="gramEnd"/>
      <w:r w:rsidRPr="003D0519">
        <w:rPr>
          <w:b/>
          <w:color w:val="C00000"/>
          <w:sz w:val="30"/>
          <w:szCs w:val="30"/>
          <w:u w:val="single"/>
        </w:rPr>
        <w:t xml:space="preserve"> до двух тысяч</w:t>
      </w:r>
      <w:r w:rsidRPr="003D0519">
        <w:rPr>
          <w:b/>
          <w:color w:val="C00000"/>
          <w:sz w:val="30"/>
          <w:szCs w:val="30"/>
        </w:rPr>
        <w:t xml:space="preserve"> рублей; </w:t>
      </w:r>
    </w:p>
    <w:p w:rsidR="003D0519" w:rsidRPr="003D0519" w:rsidRDefault="00F553FD" w:rsidP="00F553FD">
      <w:pPr>
        <w:jc w:val="center"/>
        <w:rPr>
          <w:b/>
          <w:sz w:val="30"/>
          <w:szCs w:val="30"/>
        </w:rPr>
      </w:pPr>
      <w:r w:rsidRPr="003D0519">
        <w:rPr>
          <w:b/>
          <w:sz w:val="30"/>
          <w:szCs w:val="30"/>
          <w:u w:val="single"/>
        </w:rPr>
        <w:t>на должностных лиц</w:t>
      </w:r>
      <w:r w:rsidRPr="003D0519">
        <w:rPr>
          <w:b/>
          <w:sz w:val="30"/>
          <w:szCs w:val="30"/>
        </w:rPr>
        <w:t xml:space="preserve"> - от трех тысяч до четырех тысяч рублей; </w:t>
      </w:r>
    </w:p>
    <w:p w:rsidR="00F553FD" w:rsidRPr="003D0519" w:rsidRDefault="00F553FD" w:rsidP="00F553FD">
      <w:pPr>
        <w:jc w:val="center"/>
        <w:rPr>
          <w:b/>
          <w:sz w:val="30"/>
          <w:szCs w:val="30"/>
        </w:rPr>
      </w:pPr>
      <w:r w:rsidRPr="003D0519">
        <w:rPr>
          <w:b/>
          <w:sz w:val="30"/>
          <w:szCs w:val="30"/>
          <w:u w:val="single"/>
        </w:rPr>
        <w:t>на юридических лиц</w:t>
      </w:r>
      <w:r w:rsidRPr="003D0519">
        <w:rPr>
          <w:b/>
          <w:sz w:val="30"/>
          <w:szCs w:val="30"/>
        </w:rPr>
        <w:t xml:space="preserve"> - от тридцати тысяч до сорока тысяч рублей.</w:t>
      </w:r>
    </w:p>
    <w:p w:rsidR="00F553FD" w:rsidRPr="003D0519" w:rsidRDefault="00F553FD" w:rsidP="00F553FD">
      <w:pPr>
        <w:rPr>
          <w:sz w:val="30"/>
          <w:szCs w:val="30"/>
        </w:rPr>
      </w:pPr>
    </w:p>
    <w:p w:rsidR="003D0519" w:rsidRPr="003D0519" w:rsidRDefault="00F553FD" w:rsidP="00F553FD">
      <w:pPr>
        <w:jc w:val="center"/>
        <w:rPr>
          <w:rFonts w:ascii="Arial" w:hAnsi="Arial" w:cs="Arial"/>
          <w:b/>
          <w:color w:val="C00000"/>
          <w:sz w:val="28"/>
          <w:szCs w:val="28"/>
        </w:rPr>
      </w:pPr>
      <w:r w:rsidRPr="003D0519">
        <w:rPr>
          <w:rFonts w:ascii="Arial" w:hAnsi="Arial" w:cs="Arial"/>
          <w:b/>
          <w:color w:val="C00000"/>
          <w:sz w:val="28"/>
          <w:szCs w:val="28"/>
        </w:rPr>
        <w:t xml:space="preserve">Просим жителей отнестись к вопросу с ответственностью </w:t>
      </w:r>
    </w:p>
    <w:p w:rsidR="003D0519" w:rsidRPr="003D0519" w:rsidRDefault="00F553FD" w:rsidP="00F553FD">
      <w:pPr>
        <w:jc w:val="center"/>
        <w:rPr>
          <w:rFonts w:ascii="Arial" w:hAnsi="Arial" w:cs="Arial"/>
          <w:b/>
          <w:color w:val="C00000"/>
          <w:sz w:val="28"/>
          <w:szCs w:val="28"/>
        </w:rPr>
      </w:pPr>
      <w:r w:rsidRPr="003D0519">
        <w:rPr>
          <w:rFonts w:ascii="Arial" w:hAnsi="Arial" w:cs="Arial"/>
          <w:b/>
          <w:color w:val="C00000"/>
          <w:sz w:val="28"/>
          <w:szCs w:val="28"/>
        </w:rPr>
        <w:t>и пониманием и про</w:t>
      </w:r>
      <w:r w:rsidR="00EE645E">
        <w:rPr>
          <w:rFonts w:ascii="Arial" w:hAnsi="Arial" w:cs="Arial"/>
          <w:b/>
          <w:color w:val="C00000"/>
          <w:sz w:val="28"/>
          <w:szCs w:val="28"/>
        </w:rPr>
        <w:t>из</w:t>
      </w:r>
      <w:r w:rsidRPr="003D0519">
        <w:rPr>
          <w:rFonts w:ascii="Arial" w:hAnsi="Arial" w:cs="Arial"/>
          <w:b/>
          <w:color w:val="C00000"/>
          <w:sz w:val="28"/>
          <w:szCs w:val="28"/>
        </w:rPr>
        <w:t xml:space="preserve">вести ликвидацию конопли на своих участках </w:t>
      </w:r>
    </w:p>
    <w:p w:rsidR="00F553FD" w:rsidRPr="003D0519" w:rsidRDefault="00F553FD" w:rsidP="00F553FD">
      <w:pPr>
        <w:jc w:val="center"/>
        <w:rPr>
          <w:rFonts w:ascii="Arial" w:hAnsi="Arial" w:cs="Arial"/>
          <w:b/>
          <w:color w:val="C00000"/>
          <w:sz w:val="28"/>
          <w:szCs w:val="28"/>
        </w:rPr>
      </w:pPr>
      <w:r w:rsidRPr="003D0519">
        <w:rPr>
          <w:rFonts w:ascii="Arial" w:hAnsi="Arial" w:cs="Arial"/>
          <w:b/>
          <w:color w:val="C00000"/>
          <w:sz w:val="28"/>
          <w:szCs w:val="28"/>
        </w:rPr>
        <w:t>до того</w:t>
      </w:r>
      <w:r w:rsidR="00EE645E">
        <w:rPr>
          <w:rFonts w:ascii="Arial" w:hAnsi="Arial" w:cs="Arial"/>
          <w:b/>
          <w:color w:val="C00000"/>
          <w:sz w:val="28"/>
          <w:szCs w:val="28"/>
        </w:rPr>
        <w:t>,</w:t>
      </w:r>
      <w:r w:rsidRPr="003D0519">
        <w:rPr>
          <w:rFonts w:ascii="Arial" w:hAnsi="Arial" w:cs="Arial"/>
          <w:b/>
          <w:color w:val="C00000"/>
          <w:sz w:val="28"/>
          <w:szCs w:val="28"/>
        </w:rPr>
        <w:t xml:space="preserve"> как Вам вручат предписание сотрудники МВД</w:t>
      </w:r>
      <w:r w:rsidR="00EE645E">
        <w:rPr>
          <w:rFonts w:ascii="Arial" w:hAnsi="Arial" w:cs="Arial"/>
          <w:b/>
          <w:color w:val="C00000"/>
          <w:sz w:val="28"/>
          <w:szCs w:val="28"/>
        </w:rPr>
        <w:t>.</w:t>
      </w:r>
      <w:r w:rsidRPr="003D0519">
        <w:rPr>
          <w:rFonts w:ascii="Arial" w:hAnsi="Arial" w:cs="Arial"/>
          <w:b/>
          <w:color w:val="C00000"/>
          <w:sz w:val="28"/>
          <w:szCs w:val="28"/>
        </w:rPr>
        <w:t xml:space="preserve"> </w:t>
      </w:r>
    </w:p>
    <w:p w:rsidR="00F553FD" w:rsidRPr="00F553FD" w:rsidRDefault="00F553FD" w:rsidP="00F553FD">
      <w:pPr>
        <w:jc w:val="center"/>
      </w:pPr>
      <w:r w:rsidRPr="00F553FD">
        <w:t xml:space="preserve">                                                        </w:t>
      </w:r>
    </w:p>
    <w:p w:rsidR="00F553FD" w:rsidRPr="003D0519" w:rsidRDefault="00F553FD" w:rsidP="00F553FD">
      <w:pPr>
        <w:jc w:val="right"/>
        <w:rPr>
          <w:rFonts w:ascii="Bookman Old Style" w:hAnsi="Bookman Old Style"/>
        </w:rPr>
      </w:pPr>
      <w:r w:rsidRPr="003D0519">
        <w:rPr>
          <w:rFonts w:ascii="Bookman Old Style" w:hAnsi="Bookman Old Style"/>
        </w:rPr>
        <w:t>Администрация сельсовета</w:t>
      </w:r>
    </w:p>
    <w:p w:rsidR="003D0519" w:rsidRDefault="003D0519" w:rsidP="003D0519">
      <w:pPr>
        <w:rPr>
          <w:rFonts w:ascii="Century Gothic" w:hAnsi="Century Gothic"/>
          <w:b/>
          <w:sz w:val="32"/>
          <w:szCs w:val="32"/>
        </w:rPr>
      </w:pPr>
      <w:r>
        <w:rPr>
          <w:rFonts w:ascii="Century Gothic" w:hAnsi="Century Gothic"/>
          <w:b/>
          <w:sz w:val="32"/>
          <w:szCs w:val="32"/>
        </w:rPr>
        <w:lastRenderedPageBreak/>
        <w:t>___________________________________________________________</w:t>
      </w:r>
    </w:p>
    <w:p w:rsidR="003D0519" w:rsidRDefault="003D0519" w:rsidP="003D0519">
      <w:pPr>
        <w:tabs>
          <w:tab w:val="left" w:pos="3255"/>
        </w:tabs>
        <w:jc w:val="center"/>
        <w:rPr>
          <w:rFonts w:ascii="Century Gothic" w:hAnsi="Century Gothic"/>
          <w:b/>
          <w:sz w:val="28"/>
          <w:szCs w:val="28"/>
        </w:rPr>
      </w:pPr>
      <w:r>
        <w:rPr>
          <w:rFonts w:ascii="Century Gothic" w:hAnsi="Century Gothic"/>
          <w:b/>
          <w:sz w:val="28"/>
          <w:szCs w:val="28"/>
        </w:rPr>
        <w:t>Страница  10  № 8/156 «Балахтонские вести»  1</w:t>
      </w:r>
      <w:r w:rsidR="000B02B3">
        <w:rPr>
          <w:rFonts w:ascii="Century Gothic" w:hAnsi="Century Gothic"/>
          <w:b/>
          <w:sz w:val="28"/>
          <w:szCs w:val="28"/>
        </w:rPr>
        <w:t>0</w:t>
      </w:r>
      <w:r>
        <w:rPr>
          <w:rFonts w:ascii="Century Gothic" w:hAnsi="Century Gothic"/>
          <w:b/>
          <w:sz w:val="28"/>
          <w:szCs w:val="28"/>
        </w:rPr>
        <w:t xml:space="preserve"> августа  2018 года</w:t>
      </w:r>
    </w:p>
    <w:p w:rsidR="00F553FD" w:rsidRPr="00F553FD" w:rsidRDefault="003D0519" w:rsidP="003D0519">
      <w:pPr>
        <w:jc w:val="center"/>
        <w:rPr>
          <w:rFonts w:ascii="Century Gothic" w:hAnsi="Century Gothic"/>
          <w:b/>
        </w:rPr>
      </w:pPr>
      <w:r>
        <w:rPr>
          <w:rFonts w:ascii="Century Gothic" w:hAnsi="Century Gothic"/>
          <w:b/>
        </w:rPr>
        <w:t>__________________________________________________________________________________</w:t>
      </w:r>
    </w:p>
    <w:p w:rsidR="00F553FD" w:rsidRDefault="00F553FD" w:rsidP="00CC3861">
      <w:pPr>
        <w:jc w:val="center"/>
        <w:rPr>
          <w:rFonts w:ascii="Century Gothic" w:hAnsi="Century Gothic"/>
          <w:b/>
          <w:sz w:val="32"/>
          <w:szCs w:val="32"/>
        </w:rPr>
      </w:pPr>
    </w:p>
    <w:p w:rsidR="00CC3861" w:rsidRDefault="00CC3861" w:rsidP="00CC3861">
      <w:pPr>
        <w:jc w:val="center"/>
        <w:rPr>
          <w:color w:val="000000"/>
        </w:rPr>
      </w:pPr>
      <w:r>
        <w:rPr>
          <w:rFonts w:ascii="Century Gothic" w:hAnsi="Century Gothic"/>
          <w:b/>
          <w:sz w:val="32"/>
          <w:szCs w:val="32"/>
        </w:rPr>
        <w:t xml:space="preserve">МЧС ИНФОРМИРУЕТ: </w:t>
      </w:r>
    </w:p>
    <w:p w:rsidR="00CC3861" w:rsidRPr="00CC3861" w:rsidRDefault="00CC3861" w:rsidP="00CC3861">
      <w:pPr>
        <w:jc w:val="center"/>
        <w:rPr>
          <w:color w:val="000000"/>
        </w:rPr>
      </w:pPr>
    </w:p>
    <w:p w:rsidR="00CC3861" w:rsidRPr="00CC3861" w:rsidRDefault="00CC3861" w:rsidP="00CC3861">
      <w:pPr>
        <w:jc w:val="center"/>
        <w:rPr>
          <w:b/>
          <w:color w:val="FF0000"/>
          <w:sz w:val="28"/>
          <w:szCs w:val="28"/>
        </w:rPr>
      </w:pPr>
      <w:r w:rsidRPr="00CC3861">
        <w:rPr>
          <w:b/>
          <w:color w:val="FF0000"/>
          <w:sz w:val="28"/>
          <w:szCs w:val="28"/>
        </w:rPr>
        <w:t>Оперативная обстановка с пожарами на территории</w:t>
      </w:r>
      <w:r>
        <w:rPr>
          <w:b/>
          <w:color w:val="FF0000"/>
          <w:sz w:val="28"/>
          <w:szCs w:val="28"/>
        </w:rPr>
        <w:t xml:space="preserve"> </w:t>
      </w:r>
      <w:r w:rsidRPr="00CC3861">
        <w:rPr>
          <w:b/>
          <w:color w:val="FF0000"/>
          <w:sz w:val="28"/>
          <w:szCs w:val="28"/>
        </w:rPr>
        <w:t>Козульского района:</w:t>
      </w:r>
    </w:p>
    <w:p w:rsidR="00CC3861" w:rsidRPr="00CC3861" w:rsidRDefault="00CC3861" w:rsidP="00CC3861">
      <w:pPr>
        <w:numPr>
          <w:ilvl w:val="0"/>
          <w:numId w:val="8"/>
        </w:numPr>
        <w:tabs>
          <w:tab w:val="num" w:pos="432"/>
          <w:tab w:val="left" w:pos="480"/>
        </w:tabs>
        <w:ind w:left="240" w:hanging="48"/>
        <w:jc w:val="right"/>
        <w:rPr>
          <w:b/>
          <w:color w:val="000000"/>
          <w:sz w:val="28"/>
          <w:szCs w:val="28"/>
        </w:rPr>
      </w:pPr>
      <w:r w:rsidRPr="00CC3861">
        <w:rPr>
          <w:b/>
          <w:color w:val="000000"/>
          <w:sz w:val="28"/>
          <w:szCs w:val="28"/>
        </w:rPr>
        <w:t xml:space="preserve">произошло пожаров - </w:t>
      </w:r>
      <w:r w:rsidRPr="00CC3861">
        <w:rPr>
          <w:b/>
          <w:color w:val="FF0000"/>
          <w:sz w:val="28"/>
          <w:szCs w:val="28"/>
        </w:rPr>
        <w:t xml:space="preserve">18 </w:t>
      </w:r>
    </w:p>
    <w:p w:rsidR="00CC3861" w:rsidRPr="00CC3861" w:rsidRDefault="00CC3861" w:rsidP="00CC3861">
      <w:pPr>
        <w:numPr>
          <w:ilvl w:val="0"/>
          <w:numId w:val="8"/>
        </w:numPr>
        <w:tabs>
          <w:tab w:val="num" w:pos="432"/>
          <w:tab w:val="left" w:pos="480"/>
        </w:tabs>
        <w:ind w:left="240" w:hanging="48"/>
        <w:jc w:val="right"/>
        <w:rPr>
          <w:b/>
          <w:color w:val="000000"/>
          <w:sz w:val="28"/>
          <w:szCs w:val="28"/>
        </w:rPr>
      </w:pPr>
      <w:r w:rsidRPr="00CC3861">
        <w:rPr>
          <w:b/>
          <w:color w:val="000000"/>
          <w:sz w:val="28"/>
          <w:szCs w:val="28"/>
        </w:rPr>
        <w:t xml:space="preserve">погибло людей на пожарах - </w:t>
      </w:r>
      <w:r w:rsidRPr="00CC3861">
        <w:rPr>
          <w:b/>
          <w:color w:val="FF0000"/>
          <w:sz w:val="28"/>
          <w:szCs w:val="28"/>
        </w:rPr>
        <w:t xml:space="preserve">0 </w:t>
      </w:r>
    </w:p>
    <w:p w:rsidR="00CC3861" w:rsidRPr="00CC3861" w:rsidRDefault="00CC3861" w:rsidP="00CC3861">
      <w:pPr>
        <w:numPr>
          <w:ilvl w:val="0"/>
          <w:numId w:val="8"/>
        </w:numPr>
        <w:tabs>
          <w:tab w:val="left" w:pos="480"/>
        </w:tabs>
        <w:ind w:left="240" w:hanging="48"/>
        <w:jc w:val="right"/>
        <w:rPr>
          <w:b/>
          <w:color w:val="000000"/>
          <w:sz w:val="28"/>
          <w:szCs w:val="28"/>
        </w:rPr>
      </w:pPr>
      <w:r w:rsidRPr="00CC3861">
        <w:rPr>
          <w:b/>
          <w:color w:val="000000"/>
          <w:sz w:val="28"/>
          <w:szCs w:val="28"/>
        </w:rPr>
        <w:t xml:space="preserve">погибло из них детей - </w:t>
      </w:r>
      <w:r w:rsidRPr="00CC3861">
        <w:rPr>
          <w:b/>
          <w:color w:val="FF0000"/>
          <w:sz w:val="28"/>
          <w:szCs w:val="28"/>
        </w:rPr>
        <w:t>0</w:t>
      </w:r>
    </w:p>
    <w:p w:rsidR="00CC3861" w:rsidRPr="00CC3861" w:rsidRDefault="00CC3861" w:rsidP="00CC3861">
      <w:pPr>
        <w:numPr>
          <w:ilvl w:val="0"/>
          <w:numId w:val="8"/>
        </w:numPr>
        <w:tabs>
          <w:tab w:val="num" w:pos="432"/>
          <w:tab w:val="left" w:pos="480"/>
        </w:tabs>
        <w:ind w:left="240" w:hanging="48"/>
        <w:jc w:val="right"/>
        <w:rPr>
          <w:b/>
          <w:color w:val="000000"/>
          <w:sz w:val="28"/>
          <w:szCs w:val="28"/>
        </w:rPr>
      </w:pPr>
      <w:r w:rsidRPr="00CC3861">
        <w:rPr>
          <w:b/>
          <w:color w:val="000000"/>
          <w:sz w:val="28"/>
          <w:szCs w:val="28"/>
        </w:rPr>
        <w:t xml:space="preserve">получили травмы на пожарах - </w:t>
      </w:r>
      <w:r w:rsidRPr="00CC3861">
        <w:rPr>
          <w:b/>
          <w:color w:val="FF0000"/>
          <w:sz w:val="28"/>
          <w:szCs w:val="28"/>
        </w:rPr>
        <w:t xml:space="preserve">3 </w:t>
      </w:r>
    </w:p>
    <w:p w:rsidR="00CC3861" w:rsidRPr="00CC3861" w:rsidRDefault="00CC3861" w:rsidP="00CC3861">
      <w:pPr>
        <w:numPr>
          <w:ilvl w:val="0"/>
          <w:numId w:val="8"/>
        </w:numPr>
        <w:tabs>
          <w:tab w:val="num" w:pos="480"/>
        </w:tabs>
        <w:ind w:left="240" w:hanging="48"/>
        <w:jc w:val="right"/>
        <w:rPr>
          <w:sz w:val="28"/>
          <w:szCs w:val="28"/>
        </w:rPr>
      </w:pPr>
      <w:r w:rsidRPr="00CC3861">
        <w:rPr>
          <w:b/>
          <w:color w:val="000000"/>
          <w:sz w:val="28"/>
          <w:szCs w:val="28"/>
        </w:rPr>
        <w:t>травмировано детей</w:t>
      </w:r>
      <w:r w:rsidRPr="00CC3861">
        <w:rPr>
          <w:color w:val="000000"/>
          <w:sz w:val="28"/>
          <w:szCs w:val="28"/>
        </w:rPr>
        <w:t xml:space="preserve"> – </w:t>
      </w:r>
      <w:r w:rsidRPr="00CC3861">
        <w:rPr>
          <w:b/>
          <w:color w:val="FF0000"/>
          <w:sz w:val="28"/>
          <w:szCs w:val="28"/>
        </w:rPr>
        <w:t>2</w:t>
      </w:r>
    </w:p>
    <w:p w:rsidR="00CC3861" w:rsidRPr="00CC3861" w:rsidRDefault="00CC3861" w:rsidP="00CC3861">
      <w:pPr>
        <w:jc w:val="right"/>
        <w:rPr>
          <w:sz w:val="28"/>
          <w:szCs w:val="28"/>
        </w:rPr>
      </w:pPr>
    </w:p>
    <w:p w:rsidR="00CC3861" w:rsidRDefault="00CC3861" w:rsidP="00CC3861">
      <w:pPr>
        <w:jc w:val="right"/>
      </w:pPr>
    </w:p>
    <w:p w:rsidR="00CC3861" w:rsidRPr="00CC3861" w:rsidRDefault="00CC3861" w:rsidP="00CC3861">
      <w:pPr>
        <w:jc w:val="center"/>
        <w:rPr>
          <w:b/>
          <w:color w:val="C00000"/>
          <w:sz w:val="32"/>
          <w:szCs w:val="32"/>
          <w:shd w:val="clear" w:color="auto" w:fill="FFFFFF"/>
        </w:rPr>
      </w:pPr>
      <w:r w:rsidRPr="00CC3861">
        <w:rPr>
          <w:b/>
          <w:color w:val="C00000"/>
          <w:sz w:val="32"/>
          <w:szCs w:val="32"/>
          <w:shd w:val="clear" w:color="auto" w:fill="FFFFFF"/>
        </w:rPr>
        <w:t>П</w:t>
      </w:r>
      <w:r>
        <w:rPr>
          <w:b/>
          <w:color w:val="C00000"/>
          <w:sz w:val="32"/>
          <w:szCs w:val="32"/>
          <w:shd w:val="clear" w:color="auto" w:fill="FFFFFF"/>
        </w:rPr>
        <w:t>ОЖАРНАЯ БЕЗОПАСНОСТЬ НА ПРИРОДЕ</w:t>
      </w:r>
    </w:p>
    <w:p w:rsidR="00CC3861" w:rsidRPr="00524A25" w:rsidRDefault="00CC3861" w:rsidP="00CC3861">
      <w:pPr>
        <w:rPr>
          <w:color w:val="000000"/>
          <w:sz w:val="28"/>
          <w:szCs w:val="28"/>
          <w:shd w:val="clear" w:color="auto" w:fill="FFFFFF"/>
        </w:rPr>
      </w:pPr>
    </w:p>
    <w:p w:rsidR="00CC3861" w:rsidRPr="00CC3861" w:rsidRDefault="00CC3861" w:rsidP="00CC3861">
      <w:pPr>
        <w:ind w:firstLine="708"/>
        <w:rPr>
          <w:rFonts w:cs="Aharoni"/>
          <w:color w:val="000000"/>
          <w:sz w:val="28"/>
          <w:szCs w:val="28"/>
          <w:shd w:val="clear" w:color="auto" w:fill="FFFFFF"/>
        </w:rPr>
      </w:pPr>
      <w:r w:rsidRPr="00CC3861">
        <w:rPr>
          <w:rFonts w:cs="Aharoni"/>
          <w:color w:val="000000"/>
          <w:sz w:val="28"/>
          <w:szCs w:val="28"/>
          <w:shd w:val="clear" w:color="auto" w:fill="FFFFFF"/>
        </w:rPr>
        <w:t>Возникновение пожара на природе представляет собой бесконтрольное горение растительности. Они бывают низовые (когда огнем уничтожается надпочвенный покров), верховые (горит биомасса древостоя) и подземные (горят торфяники). Лесной пожар – огромные убыток для флоры и фауны, поэтому знать правила пожарной безопасности в лесу и вообще на природе должны все граждане, в том числе и дети. В целях профилактики пожароопасных ситуаций на природе Запрещено разбрасывать по лесу тлеющие спички, окурки. Разводить костер в лесу нужно только при соблюдении следующих правил: место разведения костра необходимо тщательно выбрать, чтобы пламя не повредило большой участок почвы. Лучше разводить костер там, где не растет трава, где ранее уже разводили огонь</w:t>
      </w:r>
      <w:proofErr w:type="gramStart"/>
      <w:r w:rsidRPr="00CC3861">
        <w:rPr>
          <w:rFonts w:cs="Aharoni"/>
          <w:color w:val="000000"/>
          <w:sz w:val="28"/>
          <w:szCs w:val="28"/>
          <w:shd w:val="clear" w:color="auto" w:fill="FFFFFF"/>
        </w:rPr>
        <w:t>.</w:t>
      </w:r>
      <w:proofErr w:type="gramEnd"/>
      <w:r w:rsidRPr="00CC3861">
        <w:rPr>
          <w:rFonts w:cs="Aharoni"/>
          <w:color w:val="000000"/>
          <w:sz w:val="28"/>
          <w:szCs w:val="28"/>
          <w:shd w:val="clear" w:color="auto" w:fill="FFFFFF"/>
        </w:rPr>
        <w:t xml:space="preserve"> </w:t>
      </w:r>
      <w:proofErr w:type="gramStart"/>
      <w:r w:rsidRPr="00CC3861">
        <w:rPr>
          <w:rFonts w:cs="Aharoni"/>
          <w:color w:val="000000"/>
          <w:sz w:val="28"/>
          <w:szCs w:val="28"/>
          <w:shd w:val="clear" w:color="auto" w:fill="FFFFFF"/>
        </w:rPr>
        <w:t>м</w:t>
      </w:r>
      <w:proofErr w:type="gramEnd"/>
      <w:r w:rsidRPr="00CC3861">
        <w:rPr>
          <w:rFonts w:cs="Aharoni"/>
          <w:color w:val="000000"/>
          <w:sz w:val="28"/>
          <w:szCs w:val="28"/>
          <w:shd w:val="clear" w:color="auto" w:fill="FFFFFF"/>
        </w:rPr>
        <w:t xml:space="preserve">есто разведения костра необходимо окопать. уезжая из леса, костер следует потушить, засыпать землей или песком, убедиться, что пламя потухло полностью. Еще одно важное правило, </w:t>
      </w:r>
      <w:proofErr w:type="spellStart"/>
      <w:r w:rsidRPr="00CC3861">
        <w:rPr>
          <w:rFonts w:cs="Aharoni"/>
          <w:color w:val="000000"/>
          <w:sz w:val="28"/>
          <w:szCs w:val="28"/>
          <w:shd w:val="clear" w:color="auto" w:fill="FFFFFF"/>
        </w:rPr>
        <w:t>касаемое</w:t>
      </w:r>
      <w:proofErr w:type="spellEnd"/>
      <w:r w:rsidRPr="00CC3861">
        <w:rPr>
          <w:rFonts w:cs="Aharoni"/>
          <w:color w:val="000000"/>
          <w:sz w:val="28"/>
          <w:szCs w:val="28"/>
          <w:shd w:val="clear" w:color="auto" w:fill="FFFFFF"/>
        </w:rPr>
        <w:t xml:space="preserve"> разведения огня в лесу, запрещает это делать в жаркую сухую погоду. Сухая растительность очень быстро загорится, потушить ее при таких погодных условиях вряд ли удастся и лес пострадает. Во всяком случае, если разведение костра было запланировано, проследите, чтобы поблизости не было сухо растительности. Не следует брать с собой в лес жидкости, которые легко воспламеняются, а также материалы, пропитанные такими жидкостями. Весь мусор заберите домой из леса, стеклянные осколки могут стать причиной пожара, поскольку от них в солнечную погоду могут отражаться солнечные зайчики, бумажные отходы также опасны. При возникновении лесного пожара. Если в лесу случился пожар, по вашей вине или вы просто его обнаружили, немедленно сообщите в пожарную часть. Не поддавайтесь панике. Если пожар еще не принял глобальных масштабов, вы можете попытаться потушить его самостоятельно, засыпая пламя песком, землей или заливая водой. Если же пламя огня слишком большое, покиньте место пожара, предварительно сообщив пожарным ориентиры, по которым они смогут найти пожар. Если пожар верховой – уходите от огня, пригибаясь к земле и закрыв лицо мокрой салфеткой, чтобы не надышаться угарным газом. При низовом пожаре следует уходить в перпендикулярном направлении от огня. Если забрать личные вещи нет никакой возможности, лучше закопать их в землю и вернуться за ними позже. Ждать помощи спасателей лучше на хорошо просматриваемых полянах, пространствах или в специальных укрытиях.</w:t>
      </w:r>
    </w:p>
    <w:p w:rsidR="00CC3861" w:rsidRPr="00CC3861" w:rsidRDefault="00CC3861" w:rsidP="00CC3861">
      <w:pPr>
        <w:ind w:firstLine="708"/>
        <w:rPr>
          <w:rFonts w:cs="Aharoni"/>
          <w:color w:val="000000"/>
          <w:sz w:val="28"/>
          <w:szCs w:val="28"/>
          <w:shd w:val="clear" w:color="auto" w:fill="FFFFFF"/>
        </w:rPr>
      </w:pPr>
    </w:p>
    <w:p w:rsidR="00F26FDD" w:rsidRDefault="00F26FDD" w:rsidP="00F26FDD">
      <w:pPr>
        <w:rPr>
          <w:rFonts w:ascii="Century Gothic" w:hAnsi="Century Gothic"/>
          <w:b/>
          <w:sz w:val="32"/>
          <w:szCs w:val="32"/>
        </w:rPr>
      </w:pPr>
      <w:r>
        <w:rPr>
          <w:rFonts w:ascii="Century Gothic" w:hAnsi="Century Gothic"/>
          <w:b/>
          <w:sz w:val="32"/>
          <w:szCs w:val="32"/>
        </w:rPr>
        <w:lastRenderedPageBreak/>
        <w:t>___________________________________________________________</w:t>
      </w:r>
    </w:p>
    <w:p w:rsidR="00F26FDD" w:rsidRDefault="00F26FDD" w:rsidP="00F26FDD">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DC229B">
        <w:rPr>
          <w:rFonts w:ascii="Century Gothic" w:hAnsi="Century Gothic"/>
          <w:b/>
          <w:sz w:val="28"/>
          <w:szCs w:val="28"/>
        </w:rPr>
        <w:t>1</w:t>
      </w:r>
      <w:r w:rsidR="003D0519">
        <w:rPr>
          <w:rFonts w:ascii="Century Gothic" w:hAnsi="Century Gothic"/>
          <w:b/>
          <w:sz w:val="28"/>
          <w:szCs w:val="28"/>
        </w:rPr>
        <w:t>1</w:t>
      </w:r>
      <w:r>
        <w:rPr>
          <w:rFonts w:ascii="Century Gothic" w:hAnsi="Century Gothic"/>
          <w:b/>
          <w:sz w:val="28"/>
          <w:szCs w:val="28"/>
        </w:rPr>
        <w:t xml:space="preserve">  № </w:t>
      </w:r>
      <w:r w:rsidR="00DC229B">
        <w:rPr>
          <w:rFonts w:ascii="Century Gothic" w:hAnsi="Century Gothic"/>
          <w:b/>
          <w:sz w:val="28"/>
          <w:szCs w:val="28"/>
        </w:rPr>
        <w:t>8</w:t>
      </w:r>
      <w:r>
        <w:rPr>
          <w:rFonts w:ascii="Century Gothic" w:hAnsi="Century Gothic"/>
          <w:b/>
          <w:sz w:val="28"/>
          <w:szCs w:val="28"/>
        </w:rPr>
        <w:t>/15</w:t>
      </w:r>
      <w:r w:rsidR="00DC229B">
        <w:rPr>
          <w:rFonts w:ascii="Century Gothic" w:hAnsi="Century Gothic"/>
          <w:b/>
          <w:sz w:val="28"/>
          <w:szCs w:val="28"/>
        </w:rPr>
        <w:t>6</w:t>
      </w:r>
      <w:r>
        <w:rPr>
          <w:rFonts w:ascii="Century Gothic" w:hAnsi="Century Gothic"/>
          <w:b/>
          <w:sz w:val="28"/>
          <w:szCs w:val="28"/>
        </w:rPr>
        <w:t xml:space="preserve"> «Балахтонские вести»  </w:t>
      </w:r>
      <w:r w:rsidR="00DC229B">
        <w:rPr>
          <w:rFonts w:ascii="Century Gothic" w:hAnsi="Century Gothic"/>
          <w:b/>
          <w:sz w:val="28"/>
          <w:szCs w:val="28"/>
        </w:rPr>
        <w:t>1</w:t>
      </w:r>
      <w:r w:rsidR="000B02B3">
        <w:rPr>
          <w:rFonts w:ascii="Century Gothic" w:hAnsi="Century Gothic"/>
          <w:b/>
          <w:sz w:val="28"/>
          <w:szCs w:val="28"/>
        </w:rPr>
        <w:t>0</w:t>
      </w:r>
      <w:r w:rsidR="00DC229B">
        <w:rPr>
          <w:rFonts w:ascii="Century Gothic" w:hAnsi="Century Gothic"/>
          <w:b/>
          <w:sz w:val="28"/>
          <w:szCs w:val="28"/>
        </w:rPr>
        <w:t xml:space="preserve"> августа</w:t>
      </w:r>
      <w:r>
        <w:rPr>
          <w:rFonts w:ascii="Century Gothic" w:hAnsi="Century Gothic"/>
          <w:b/>
          <w:sz w:val="28"/>
          <w:szCs w:val="28"/>
        </w:rPr>
        <w:t xml:space="preserve">  2018 года</w:t>
      </w:r>
    </w:p>
    <w:p w:rsidR="00D00CC6" w:rsidRDefault="00F26FDD" w:rsidP="00F26FDD">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F26FDD" w:rsidRDefault="00F26FDD" w:rsidP="00CC3861">
      <w:pPr>
        <w:jc w:val="center"/>
        <w:rPr>
          <w:rFonts w:ascii="Century Gothic" w:hAnsi="Century Gothic"/>
          <w:b/>
          <w:sz w:val="32"/>
          <w:szCs w:val="32"/>
        </w:rPr>
      </w:pPr>
    </w:p>
    <w:p w:rsidR="00F26FDD" w:rsidRPr="00F26FDD" w:rsidRDefault="00F26FDD" w:rsidP="00F26FDD">
      <w:pPr>
        <w:jc w:val="center"/>
        <w:rPr>
          <w:b/>
          <w:color w:val="C00000"/>
          <w:sz w:val="28"/>
          <w:szCs w:val="28"/>
          <w:shd w:val="clear" w:color="auto" w:fill="FFFFFF"/>
        </w:rPr>
      </w:pPr>
      <w:r w:rsidRPr="00F26FDD">
        <w:rPr>
          <w:b/>
          <w:color w:val="C00000"/>
          <w:sz w:val="28"/>
          <w:szCs w:val="28"/>
          <w:shd w:val="clear" w:color="auto" w:fill="FFFFFF"/>
        </w:rPr>
        <w:t>ПРИ ЭКСПЛУАТАЦИИ ЭЛЕКТРОПРИБОРОВ НЕОБХОДИМО: </w:t>
      </w:r>
    </w:p>
    <w:p w:rsidR="00F26FDD" w:rsidRPr="00412EA7" w:rsidRDefault="00F26FDD" w:rsidP="00F26FDD">
      <w:pPr>
        <w:jc w:val="center"/>
        <w:rPr>
          <w:color w:val="FF0000"/>
          <w:sz w:val="32"/>
          <w:szCs w:val="32"/>
          <w:shd w:val="clear" w:color="auto" w:fill="FFFFFF"/>
        </w:rPr>
      </w:pPr>
    </w:p>
    <w:p w:rsidR="00F26FDD" w:rsidRDefault="00F26FDD" w:rsidP="00F26FDD">
      <w:pPr>
        <w:rPr>
          <w:color w:val="000000"/>
          <w:sz w:val="28"/>
          <w:szCs w:val="28"/>
          <w:shd w:val="clear" w:color="auto" w:fill="FFFFFF"/>
        </w:rPr>
      </w:pPr>
      <w:r>
        <w:rPr>
          <w:color w:val="000000"/>
          <w:sz w:val="28"/>
          <w:szCs w:val="28"/>
          <w:shd w:val="clear" w:color="auto" w:fill="FFFFFF"/>
        </w:rPr>
        <w:tab/>
      </w:r>
      <w:r w:rsidRPr="003D0519">
        <w:rPr>
          <w:b/>
          <w:color w:val="000000"/>
          <w:sz w:val="28"/>
          <w:szCs w:val="28"/>
          <w:shd w:val="clear" w:color="auto" w:fill="FFFFFF"/>
        </w:rPr>
        <w:t>* внимательно</w:t>
      </w:r>
      <w:r w:rsidRPr="00412EA7">
        <w:rPr>
          <w:color w:val="000000"/>
          <w:sz w:val="28"/>
          <w:szCs w:val="28"/>
          <w:shd w:val="clear" w:color="auto" w:fill="FFFFFF"/>
        </w:rPr>
        <w:t xml:space="preserve"> изучить инструкцию по эксплуатации электроприборами,  в дальнейшем не нарушать требований, изложенных в ней.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w:t>
      </w:r>
      <w:r>
        <w:rPr>
          <w:color w:val="000000"/>
          <w:sz w:val="28"/>
          <w:szCs w:val="28"/>
          <w:shd w:val="clear" w:color="auto" w:fill="FFFFFF"/>
        </w:rPr>
        <w:t>ести к печальным последствиям; </w:t>
      </w:r>
    </w:p>
    <w:p w:rsidR="00F26FDD" w:rsidRDefault="00F26FDD" w:rsidP="00F26FDD">
      <w:pPr>
        <w:rPr>
          <w:color w:val="000000"/>
          <w:sz w:val="28"/>
          <w:szCs w:val="28"/>
          <w:shd w:val="clear" w:color="auto" w:fill="FFFFFF"/>
        </w:rPr>
      </w:pPr>
      <w:r>
        <w:rPr>
          <w:color w:val="000000"/>
          <w:sz w:val="28"/>
          <w:szCs w:val="28"/>
          <w:shd w:val="clear" w:color="auto" w:fill="FFFFFF"/>
        </w:rPr>
        <w:tab/>
      </w:r>
      <w:r w:rsidRPr="003D0519">
        <w:rPr>
          <w:b/>
          <w:color w:val="000000"/>
          <w:sz w:val="28"/>
          <w:szCs w:val="28"/>
          <w:shd w:val="clear" w:color="auto" w:fill="FFFFFF"/>
        </w:rPr>
        <w:t>* систематически</w:t>
      </w:r>
      <w:r w:rsidRPr="00412EA7">
        <w:rPr>
          <w:color w:val="000000"/>
          <w:sz w:val="28"/>
          <w:szCs w:val="28"/>
          <w:shd w:val="clear" w:color="auto" w:fill="FFFFFF"/>
        </w:rPr>
        <w:t xml:space="preserve"> проводить проверку исправности электропроводки, розеток, щитков и штепсе</w:t>
      </w:r>
      <w:r>
        <w:rPr>
          <w:color w:val="000000"/>
          <w:sz w:val="28"/>
          <w:szCs w:val="28"/>
          <w:shd w:val="clear" w:color="auto" w:fill="FFFFFF"/>
        </w:rPr>
        <w:t>льных вилок обогревателя; </w:t>
      </w:r>
    </w:p>
    <w:p w:rsidR="00F26FDD" w:rsidRDefault="00F26FDD" w:rsidP="00F26FDD">
      <w:pPr>
        <w:rPr>
          <w:color w:val="000000"/>
          <w:sz w:val="28"/>
          <w:szCs w:val="28"/>
          <w:shd w:val="clear" w:color="auto" w:fill="FFFFFF"/>
        </w:rPr>
      </w:pPr>
      <w:r>
        <w:rPr>
          <w:color w:val="000000"/>
          <w:sz w:val="28"/>
          <w:szCs w:val="28"/>
          <w:shd w:val="clear" w:color="auto" w:fill="FFFFFF"/>
        </w:rPr>
        <w:tab/>
      </w:r>
      <w:r w:rsidRPr="003D0519">
        <w:rPr>
          <w:b/>
          <w:color w:val="000000"/>
          <w:sz w:val="28"/>
          <w:szCs w:val="28"/>
          <w:shd w:val="clear" w:color="auto" w:fill="FFFFFF"/>
        </w:rPr>
        <w:t>* следить</w:t>
      </w:r>
      <w:r w:rsidRPr="00412EA7">
        <w:rPr>
          <w:color w:val="000000"/>
          <w:sz w:val="28"/>
          <w:szCs w:val="28"/>
          <w:shd w:val="clear" w:color="auto" w:fill="FFFFFF"/>
        </w:rPr>
        <w:t xml:space="preserve"> за состоянием обогревательного прибора: вовремя ремонтировать и заменять детали, если они вышли из строя. Менять предохранители, разболтавшиес</w:t>
      </w:r>
      <w:r>
        <w:rPr>
          <w:color w:val="000000"/>
          <w:sz w:val="28"/>
          <w:szCs w:val="28"/>
          <w:shd w:val="clear" w:color="auto" w:fill="FFFFFF"/>
        </w:rPr>
        <w:t>я или деформированные штекеры; </w:t>
      </w:r>
    </w:p>
    <w:p w:rsidR="00F26FDD" w:rsidRDefault="00F26FDD" w:rsidP="00F26FDD">
      <w:pPr>
        <w:rPr>
          <w:color w:val="000000"/>
          <w:sz w:val="28"/>
          <w:szCs w:val="28"/>
          <w:shd w:val="clear" w:color="auto" w:fill="FFFFFF"/>
        </w:rPr>
      </w:pPr>
      <w:r>
        <w:rPr>
          <w:color w:val="000000"/>
          <w:sz w:val="28"/>
          <w:szCs w:val="28"/>
          <w:shd w:val="clear" w:color="auto" w:fill="FFFFFF"/>
        </w:rPr>
        <w:tab/>
      </w:r>
      <w:r w:rsidRPr="003D0519">
        <w:rPr>
          <w:b/>
          <w:color w:val="000000"/>
          <w:sz w:val="28"/>
          <w:szCs w:val="28"/>
          <w:shd w:val="clear" w:color="auto" w:fill="FFFFFF"/>
        </w:rPr>
        <w:t>* использовать</w:t>
      </w:r>
      <w:r w:rsidRPr="00412EA7">
        <w:rPr>
          <w:color w:val="000000"/>
          <w:sz w:val="28"/>
          <w:szCs w:val="28"/>
          <w:shd w:val="clear" w:color="auto" w:fill="FFFFFF"/>
        </w:rPr>
        <w:t xml:space="preserve"> приборы, изготовленные только промышленным способом, ни при каких обстоятельствах не использовать поврежденные, самодельные или «к</w:t>
      </w:r>
      <w:r>
        <w:rPr>
          <w:color w:val="000000"/>
          <w:sz w:val="28"/>
          <w:szCs w:val="28"/>
          <w:shd w:val="clear" w:color="auto" w:fill="FFFFFF"/>
        </w:rPr>
        <w:t>устарные» электрообогреватели; </w:t>
      </w:r>
    </w:p>
    <w:p w:rsidR="00F26FDD" w:rsidRDefault="00F26FDD" w:rsidP="00F26FDD">
      <w:pPr>
        <w:rPr>
          <w:color w:val="000000"/>
          <w:sz w:val="28"/>
          <w:szCs w:val="28"/>
          <w:shd w:val="clear" w:color="auto" w:fill="FFFFFF"/>
        </w:rPr>
      </w:pPr>
      <w:r>
        <w:rPr>
          <w:color w:val="000000"/>
          <w:sz w:val="28"/>
          <w:szCs w:val="28"/>
          <w:shd w:val="clear" w:color="auto" w:fill="FFFFFF"/>
        </w:rPr>
        <w:tab/>
      </w:r>
      <w:r w:rsidRPr="003D0519">
        <w:rPr>
          <w:b/>
          <w:color w:val="000000"/>
          <w:sz w:val="28"/>
          <w:szCs w:val="28"/>
          <w:shd w:val="clear" w:color="auto" w:fill="FFFFFF"/>
        </w:rPr>
        <w:t>* следует</w:t>
      </w:r>
      <w:r w:rsidRPr="00412EA7">
        <w:rPr>
          <w:color w:val="000000"/>
          <w:sz w:val="28"/>
          <w:szCs w:val="28"/>
          <w:shd w:val="clear" w:color="auto" w:fill="FFFFFF"/>
        </w:rPr>
        <w:t xml:space="preserve"> избегать перегрузки на электросеть в случае включения сразу нескольки</w:t>
      </w:r>
      <w:r>
        <w:rPr>
          <w:color w:val="000000"/>
          <w:sz w:val="28"/>
          <w:szCs w:val="28"/>
          <w:shd w:val="clear" w:color="auto" w:fill="FFFFFF"/>
        </w:rPr>
        <w:t>х мощных потребителей энергии; </w:t>
      </w:r>
    </w:p>
    <w:p w:rsidR="00F26FDD" w:rsidRDefault="00F26FDD" w:rsidP="00F26FDD">
      <w:pPr>
        <w:rPr>
          <w:color w:val="000000"/>
          <w:sz w:val="28"/>
          <w:szCs w:val="28"/>
          <w:shd w:val="clear" w:color="auto" w:fill="FFFFFF"/>
        </w:rPr>
      </w:pPr>
      <w:r>
        <w:rPr>
          <w:color w:val="000000"/>
          <w:sz w:val="28"/>
          <w:szCs w:val="28"/>
          <w:shd w:val="clear" w:color="auto" w:fill="FFFFFF"/>
        </w:rPr>
        <w:tab/>
      </w:r>
      <w:r w:rsidRPr="003D0519">
        <w:rPr>
          <w:b/>
          <w:color w:val="000000"/>
          <w:sz w:val="28"/>
          <w:szCs w:val="28"/>
          <w:shd w:val="clear" w:color="auto" w:fill="FFFFFF"/>
        </w:rPr>
        <w:t>* убедиться,</w:t>
      </w:r>
      <w:r w:rsidRPr="00412EA7">
        <w:rPr>
          <w:color w:val="000000"/>
          <w:sz w:val="28"/>
          <w:szCs w:val="28"/>
          <w:shd w:val="clear" w:color="auto" w:fill="FFFFFF"/>
        </w:rPr>
        <w:t xml:space="preserve"> что штекер вставлен в розетку плотно, иначе обогреватель может перегр</w:t>
      </w:r>
      <w:r>
        <w:rPr>
          <w:color w:val="000000"/>
          <w:sz w:val="28"/>
          <w:szCs w:val="28"/>
          <w:shd w:val="clear" w:color="auto" w:fill="FFFFFF"/>
        </w:rPr>
        <w:t>еться и стать причиной пожара; </w:t>
      </w:r>
    </w:p>
    <w:p w:rsidR="00F26FDD" w:rsidRDefault="00F26FDD" w:rsidP="00F26FDD">
      <w:pPr>
        <w:rPr>
          <w:color w:val="000000"/>
          <w:sz w:val="28"/>
          <w:szCs w:val="28"/>
          <w:shd w:val="clear" w:color="auto" w:fill="FFFFFF"/>
        </w:rPr>
      </w:pPr>
      <w:r>
        <w:rPr>
          <w:color w:val="000000"/>
          <w:sz w:val="28"/>
          <w:szCs w:val="28"/>
          <w:shd w:val="clear" w:color="auto" w:fill="FFFFFF"/>
        </w:rPr>
        <w:tab/>
      </w:r>
      <w:r w:rsidRPr="003D0519">
        <w:rPr>
          <w:b/>
          <w:color w:val="000000"/>
          <w:sz w:val="28"/>
          <w:szCs w:val="28"/>
          <w:shd w:val="clear" w:color="auto" w:fill="FFFFFF"/>
        </w:rPr>
        <w:t>* не оставлять</w:t>
      </w:r>
      <w:r w:rsidRPr="00412EA7">
        <w:rPr>
          <w:color w:val="000000"/>
          <w:sz w:val="28"/>
          <w:szCs w:val="28"/>
          <w:shd w:val="clear" w:color="auto" w:fill="FFFFFF"/>
        </w:rPr>
        <w:t xml:space="preserve"> включенным электрообогреватели на ночь, не ис</w:t>
      </w:r>
      <w:r>
        <w:rPr>
          <w:color w:val="000000"/>
          <w:sz w:val="28"/>
          <w:szCs w:val="28"/>
          <w:shd w:val="clear" w:color="auto" w:fill="FFFFFF"/>
        </w:rPr>
        <w:t>пользовать их для сушки вещей; </w:t>
      </w:r>
    </w:p>
    <w:p w:rsidR="00F26FDD" w:rsidRDefault="00F26FDD" w:rsidP="00F26FDD">
      <w:pPr>
        <w:rPr>
          <w:color w:val="000000"/>
          <w:sz w:val="28"/>
          <w:szCs w:val="28"/>
          <w:shd w:val="clear" w:color="auto" w:fill="FFFFFF"/>
        </w:rPr>
      </w:pPr>
      <w:r>
        <w:rPr>
          <w:color w:val="000000"/>
          <w:sz w:val="28"/>
          <w:szCs w:val="28"/>
          <w:shd w:val="clear" w:color="auto" w:fill="FFFFFF"/>
        </w:rPr>
        <w:tab/>
      </w:r>
      <w:r w:rsidRPr="00EE645E">
        <w:rPr>
          <w:b/>
          <w:color w:val="000000"/>
          <w:sz w:val="28"/>
          <w:szCs w:val="28"/>
          <w:shd w:val="clear" w:color="auto" w:fill="FFFFFF"/>
        </w:rPr>
        <w:t>* не позволять</w:t>
      </w:r>
      <w:r w:rsidRPr="00412EA7">
        <w:rPr>
          <w:color w:val="000000"/>
          <w:sz w:val="28"/>
          <w:szCs w:val="28"/>
          <w:shd w:val="clear" w:color="auto" w:fill="FFFFFF"/>
        </w:rPr>
        <w:t xml:space="preserve"> детям играть с такими устройствами; </w:t>
      </w:r>
      <w:r w:rsidRPr="00412EA7">
        <w:rPr>
          <w:color w:val="000000"/>
          <w:sz w:val="28"/>
          <w:szCs w:val="28"/>
          <w:shd w:val="clear" w:color="auto" w:fill="FFFFFF"/>
        </w:rPr>
        <w:br/>
      </w:r>
      <w:r>
        <w:rPr>
          <w:color w:val="000000"/>
          <w:sz w:val="28"/>
          <w:szCs w:val="28"/>
          <w:shd w:val="clear" w:color="auto" w:fill="FFFFFF"/>
        </w:rPr>
        <w:tab/>
      </w:r>
      <w:r w:rsidRPr="00EE645E">
        <w:rPr>
          <w:b/>
          <w:color w:val="000000"/>
          <w:sz w:val="28"/>
          <w:szCs w:val="28"/>
          <w:shd w:val="clear" w:color="auto" w:fill="FFFFFF"/>
        </w:rPr>
        <w:t>* устанавливать</w:t>
      </w:r>
      <w:r w:rsidRPr="00412EA7">
        <w:rPr>
          <w:color w:val="000000"/>
          <w:sz w:val="28"/>
          <w:szCs w:val="28"/>
          <w:shd w:val="clear" w:color="auto" w:fill="FFFFFF"/>
        </w:rPr>
        <w:t xml:space="preserve"> электрообогреватель на безопасном расстоянии от занавесок или мебели. Ставить прибор следует на пол. В случае с конвекторами – их можно крепить на специальных подставках на небольшом расстоянии от пола; </w:t>
      </w:r>
      <w:r w:rsidRPr="00412EA7">
        <w:rPr>
          <w:color w:val="000000"/>
          <w:sz w:val="28"/>
          <w:szCs w:val="28"/>
          <w:shd w:val="clear" w:color="auto" w:fill="FFFFFF"/>
        </w:rPr>
        <w:br/>
      </w:r>
      <w:r>
        <w:rPr>
          <w:color w:val="000000"/>
          <w:sz w:val="28"/>
          <w:szCs w:val="28"/>
          <w:shd w:val="clear" w:color="auto" w:fill="FFFFFF"/>
        </w:rPr>
        <w:tab/>
      </w:r>
      <w:r w:rsidRPr="00EE645E">
        <w:rPr>
          <w:b/>
          <w:color w:val="000000"/>
          <w:sz w:val="28"/>
          <w:szCs w:val="28"/>
          <w:shd w:val="clear" w:color="auto" w:fill="FFFFFF"/>
        </w:rPr>
        <w:t>* не использовать</w:t>
      </w:r>
      <w:r w:rsidRPr="00412EA7">
        <w:rPr>
          <w:color w:val="000000"/>
          <w:sz w:val="28"/>
          <w:szCs w:val="28"/>
          <w:shd w:val="clear" w:color="auto" w:fill="FFFFFF"/>
        </w:rPr>
        <w:t xml:space="preserve"> обогреватель в помещении с лакокрасочными материалами, растворителями и другими воспламеняющимися жидкостями. Также нельзя устанавливать электрообогреватель в </w:t>
      </w:r>
      <w:proofErr w:type="gramStart"/>
      <w:r w:rsidRPr="00412EA7">
        <w:rPr>
          <w:color w:val="000000"/>
          <w:sz w:val="28"/>
          <w:szCs w:val="28"/>
          <w:shd w:val="clear" w:color="auto" w:fill="FFFFFF"/>
        </w:rPr>
        <w:t>захламлен</w:t>
      </w:r>
      <w:r>
        <w:rPr>
          <w:color w:val="000000"/>
          <w:sz w:val="28"/>
          <w:szCs w:val="28"/>
          <w:shd w:val="clear" w:color="auto" w:fill="FFFFFF"/>
        </w:rPr>
        <w:t>ных</w:t>
      </w:r>
      <w:proofErr w:type="gramEnd"/>
      <w:r>
        <w:rPr>
          <w:color w:val="000000"/>
          <w:sz w:val="28"/>
          <w:szCs w:val="28"/>
          <w:shd w:val="clear" w:color="auto" w:fill="FFFFFF"/>
        </w:rPr>
        <w:t xml:space="preserve"> и замусоренных помещениях; </w:t>
      </w:r>
    </w:p>
    <w:p w:rsidR="00EE645E" w:rsidRDefault="00F26FDD" w:rsidP="00F26FDD">
      <w:pPr>
        <w:rPr>
          <w:color w:val="000000"/>
          <w:sz w:val="28"/>
          <w:szCs w:val="28"/>
          <w:shd w:val="clear" w:color="auto" w:fill="FFFFFF"/>
        </w:rPr>
      </w:pPr>
      <w:r>
        <w:rPr>
          <w:color w:val="000000"/>
          <w:sz w:val="28"/>
          <w:szCs w:val="28"/>
          <w:shd w:val="clear" w:color="auto" w:fill="FFFFFF"/>
        </w:rPr>
        <w:tab/>
      </w:r>
      <w:r w:rsidRPr="00EE645E">
        <w:rPr>
          <w:b/>
          <w:color w:val="000000"/>
          <w:sz w:val="28"/>
          <w:szCs w:val="28"/>
          <w:shd w:val="clear" w:color="auto" w:fill="FFFFFF"/>
        </w:rPr>
        <w:t>* регулярно</w:t>
      </w:r>
      <w:r w:rsidRPr="00412EA7">
        <w:rPr>
          <w:color w:val="000000"/>
          <w:sz w:val="28"/>
          <w:szCs w:val="28"/>
          <w:shd w:val="clear" w:color="auto" w:fill="FFFFFF"/>
        </w:rPr>
        <w:t xml:space="preserve"> очищать обогреватель от пыли – она тоже может воспламениться; </w:t>
      </w:r>
      <w:r w:rsidRPr="00412EA7">
        <w:rPr>
          <w:color w:val="000000"/>
          <w:sz w:val="28"/>
          <w:szCs w:val="28"/>
          <w:shd w:val="clear" w:color="auto" w:fill="FFFFFF"/>
        </w:rPr>
        <w:br/>
      </w:r>
      <w:r>
        <w:rPr>
          <w:color w:val="000000"/>
          <w:sz w:val="28"/>
          <w:szCs w:val="28"/>
          <w:shd w:val="clear" w:color="auto" w:fill="FFFFFF"/>
        </w:rPr>
        <w:tab/>
      </w:r>
      <w:r w:rsidRPr="00EE645E">
        <w:rPr>
          <w:b/>
          <w:color w:val="000000"/>
          <w:sz w:val="28"/>
          <w:szCs w:val="28"/>
          <w:shd w:val="clear" w:color="auto" w:fill="FFFFFF"/>
        </w:rPr>
        <w:t>* не размещать</w:t>
      </w:r>
      <w:r w:rsidRPr="00412EA7">
        <w:rPr>
          <w:color w:val="000000"/>
          <w:sz w:val="28"/>
          <w:szCs w:val="28"/>
          <w:shd w:val="clear" w:color="auto" w:fill="FFFFFF"/>
        </w:rPr>
        <w:t xml:space="preserve"> сетевые провода обогревателя под ковры и другие покрытия; </w:t>
      </w:r>
      <w:r w:rsidRPr="00412EA7">
        <w:rPr>
          <w:color w:val="000000"/>
          <w:sz w:val="28"/>
          <w:szCs w:val="28"/>
          <w:shd w:val="clear" w:color="auto" w:fill="FFFFFF"/>
        </w:rPr>
        <w:br/>
      </w:r>
      <w:r>
        <w:rPr>
          <w:color w:val="000000"/>
          <w:sz w:val="28"/>
          <w:szCs w:val="28"/>
          <w:shd w:val="clear" w:color="auto" w:fill="FFFFFF"/>
        </w:rPr>
        <w:tab/>
      </w:r>
      <w:r w:rsidRPr="00EE645E">
        <w:rPr>
          <w:b/>
          <w:color w:val="000000"/>
          <w:sz w:val="28"/>
          <w:szCs w:val="28"/>
          <w:shd w:val="clear" w:color="auto" w:fill="FFFFFF"/>
        </w:rPr>
        <w:t>* не ставить</w:t>
      </w:r>
      <w:r w:rsidRPr="00412EA7">
        <w:rPr>
          <w:color w:val="000000"/>
          <w:sz w:val="28"/>
          <w:szCs w:val="28"/>
          <w:shd w:val="clear" w:color="auto" w:fill="FFFFFF"/>
        </w:rPr>
        <w:t xml:space="preserve"> на провода тяжелые предметы (например, мебель), иначе обогреватель может перегреться и стать причиной пожара. </w:t>
      </w:r>
      <w:r w:rsidRPr="00412EA7">
        <w:rPr>
          <w:color w:val="000000"/>
          <w:sz w:val="28"/>
          <w:szCs w:val="28"/>
          <w:shd w:val="clear" w:color="auto" w:fill="FFFFFF"/>
        </w:rPr>
        <w:br/>
      </w:r>
      <w:r>
        <w:rPr>
          <w:color w:val="000000"/>
          <w:sz w:val="28"/>
          <w:szCs w:val="28"/>
          <w:shd w:val="clear" w:color="auto" w:fill="FFFFFF"/>
        </w:rPr>
        <w:tab/>
      </w:r>
    </w:p>
    <w:p w:rsidR="00F26FDD" w:rsidRDefault="00EE645E" w:rsidP="00F26FDD">
      <w:pPr>
        <w:rPr>
          <w:b/>
          <w:color w:val="C00000"/>
          <w:sz w:val="28"/>
          <w:szCs w:val="28"/>
          <w:shd w:val="clear" w:color="auto" w:fill="FFFFFF"/>
        </w:rPr>
      </w:pPr>
      <w:r>
        <w:rPr>
          <w:color w:val="000000"/>
          <w:sz w:val="28"/>
          <w:szCs w:val="28"/>
          <w:shd w:val="clear" w:color="auto" w:fill="FFFFFF"/>
        </w:rPr>
        <w:tab/>
      </w:r>
      <w:r w:rsidR="00F26FDD" w:rsidRPr="00F26FDD">
        <w:rPr>
          <w:b/>
          <w:color w:val="C00000"/>
          <w:sz w:val="28"/>
          <w:szCs w:val="28"/>
          <w:shd w:val="clear" w:color="auto" w:fill="FFFFFF"/>
        </w:rPr>
        <w:t xml:space="preserve">Соблюдение требований пожарной безопасности в каждой семье должно быть хорошей привычкой. </w:t>
      </w:r>
    </w:p>
    <w:p w:rsidR="00F26FDD" w:rsidRPr="00412EA7" w:rsidRDefault="00F26FDD" w:rsidP="00F26FDD">
      <w:pPr>
        <w:rPr>
          <w:color w:val="000000"/>
          <w:sz w:val="28"/>
          <w:szCs w:val="28"/>
          <w:shd w:val="clear" w:color="auto" w:fill="FFFFFF"/>
        </w:rPr>
      </w:pPr>
      <w:r>
        <w:rPr>
          <w:b/>
          <w:color w:val="C00000"/>
          <w:sz w:val="28"/>
          <w:szCs w:val="28"/>
          <w:shd w:val="clear" w:color="auto" w:fill="FFFFFF"/>
        </w:rPr>
        <w:tab/>
      </w:r>
      <w:r w:rsidRPr="00F26FDD">
        <w:rPr>
          <w:b/>
          <w:color w:val="C00000"/>
          <w:sz w:val="28"/>
          <w:szCs w:val="28"/>
          <w:shd w:val="clear" w:color="auto" w:fill="FFFFFF"/>
        </w:rPr>
        <w:t xml:space="preserve">Рекомендуется оборудовать жилые дома автономными пожарными </w:t>
      </w:r>
      <w:proofErr w:type="spellStart"/>
      <w:r w:rsidRPr="00F26FDD">
        <w:rPr>
          <w:b/>
          <w:color w:val="C00000"/>
          <w:sz w:val="28"/>
          <w:szCs w:val="28"/>
          <w:shd w:val="clear" w:color="auto" w:fill="FFFFFF"/>
        </w:rPr>
        <w:t>извещателями</w:t>
      </w:r>
      <w:proofErr w:type="spellEnd"/>
      <w:r w:rsidRPr="00F26FDD">
        <w:rPr>
          <w:b/>
          <w:color w:val="C00000"/>
          <w:sz w:val="28"/>
          <w:szCs w:val="28"/>
          <w:shd w:val="clear" w:color="auto" w:fill="FFFFFF"/>
        </w:rPr>
        <w:t>, чтобы в случае беды вовремя обнаружить пожар. Не лишним является наличие в каждом доме огнетушителя и умение</w:t>
      </w:r>
      <w:r w:rsidRPr="00F26FDD">
        <w:rPr>
          <w:color w:val="C00000"/>
          <w:sz w:val="28"/>
          <w:szCs w:val="28"/>
          <w:shd w:val="clear" w:color="auto" w:fill="FFFFFF"/>
        </w:rPr>
        <w:t xml:space="preserve"> </w:t>
      </w:r>
      <w:r w:rsidRPr="00F26FDD">
        <w:rPr>
          <w:b/>
          <w:color w:val="C00000"/>
          <w:sz w:val="28"/>
          <w:szCs w:val="28"/>
          <w:shd w:val="clear" w:color="auto" w:fill="FFFFFF"/>
        </w:rPr>
        <w:t>пользоваться им. </w:t>
      </w:r>
    </w:p>
    <w:p w:rsidR="00F26FDD" w:rsidRDefault="00F26FDD" w:rsidP="00F26FDD">
      <w:pPr>
        <w:jc w:val="right"/>
        <w:rPr>
          <w:b/>
          <w:sz w:val="28"/>
          <w:szCs w:val="28"/>
        </w:rPr>
      </w:pPr>
    </w:p>
    <w:p w:rsidR="00F26FDD" w:rsidRPr="00412EA7" w:rsidRDefault="00F26FDD" w:rsidP="00F26FDD">
      <w:pPr>
        <w:jc w:val="center"/>
        <w:rPr>
          <w:b/>
          <w:color w:val="FF0000"/>
          <w:sz w:val="28"/>
          <w:szCs w:val="28"/>
        </w:rPr>
      </w:pPr>
      <w:r w:rsidRPr="00412EA7">
        <w:rPr>
          <w:b/>
          <w:color w:val="FF0000"/>
          <w:sz w:val="28"/>
          <w:szCs w:val="28"/>
        </w:rPr>
        <w:t>При возникновении пожара немедленно вызывайте</w:t>
      </w:r>
      <w:r>
        <w:rPr>
          <w:b/>
          <w:color w:val="FF0000"/>
          <w:sz w:val="28"/>
          <w:szCs w:val="28"/>
        </w:rPr>
        <w:t xml:space="preserve"> </w:t>
      </w:r>
      <w:r w:rsidRPr="00412EA7">
        <w:rPr>
          <w:b/>
          <w:color w:val="FF0000"/>
          <w:sz w:val="28"/>
          <w:szCs w:val="28"/>
        </w:rPr>
        <w:t>пожарную охрану!!!</w:t>
      </w:r>
    </w:p>
    <w:p w:rsidR="00F26FDD" w:rsidRDefault="00F26FDD" w:rsidP="00F26FDD">
      <w:pPr>
        <w:jc w:val="center"/>
        <w:rPr>
          <w:b/>
          <w:color w:val="FF0000"/>
          <w:sz w:val="28"/>
          <w:szCs w:val="28"/>
        </w:rPr>
      </w:pPr>
      <w:r w:rsidRPr="00EE645E">
        <w:rPr>
          <w:b/>
          <w:color w:val="FF0000"/>
          <w:sz w:val="28"/>
          <w:szCs w:val="28"/>
          <w:u w:val="single"/>
        </w:rPr>
        <w:t>Тел. 01, 2-11-01, с сотовых телефонов 101,112, 01</w:t>
      </w:r>
    </w:p>
    <w:p w:rsidR="00F26FDD" w:rsidRDefault="00F26FDD" w:rsidP="00F26FDD">
      <w:pPr>
        <w:jc w:val="center"/>
        <w:rPr>
          <w:b/>
          <w:color w:val="FF0000"/>
          <w:sz w:val="28"/>
          <w:szCs w:val="28"/>
        </w:rPr>
      </w:pPr>
    </w:p>
    <w:p w:rsidR="00F26FDD" w:rsidRPr="00F26FDD" w:rsidRDefault="00F26FDD" w:rsidP="00F26FDD">
      <w:pPr>
        <w:rPr>
          <w:b/>
          <w:sz w:val="22"/>
          <w:szCs w:val="22"/>
        </w:rPr>
      </w:pPr>
      <w:r>
        <w:rPr>
          <w:b/>
          <w:sz w:val="22"/>
          <w:szCs w:val="22"/>
        </w:rPr>
        <w:t xml:space="preserve">          </w:t>
      </w:r>
      <w:r w:rsidRPr="00F26FDD">
        <w:rPr>
          <w:b/>
          <w:sz w:val="22"/>
          <w:szCs w:val="22"/>
        </w:rPr>
        <w:t xml:space="preserve">В.А. </w:t>
      </w:r>
      <w:proofErr w:type="spellStart"/>
      <w:r w:rsidRPr="00F26FDD">
        <w:rPr>
          <w:b/>
          <w:sz w:val="22"/>
          <w:szCs w:val="22"/>
        </w:rPr>
        <w:t>Дутчик</w:t>
      </w:r>
      <w:proofErr w:type="spellEnd"/>
      <w:r w:rsidRPr="00F26FDD">
        <w:rPr>
          <w:b/>
          <w:sz w:val="22"/>
          <w:szCs w:val="22"/>
        </w:rPr>
        <w:t xml:space="preserve"> – ст. инспектор ОНД и </w:t>
      </w:r>
      <w:proofErr w:type="gramStart"/>
      <w:r w:rsidRPr="00F26FDD">
        <w:rPr>
          <w:b/>
          <w:sz w:val="22"/>
          <w:szCs w:val="22"/>
        </w:rPr>
        <w:t>ПР</w:t>
      </w:r>
      <w:proofErr w:type="gramEnd"/>
      <w:r w:rsidRPr="00F26FDD">
        <w:rPr>
          <w:b/>
          <w:sz w:val="22"/>
          <w:szCs w:val="22"/>
        </w:rPr>
        <w:t xml:space="preserve"> по Козульскому району, капитан внутренней службы</w:t>
      </w:r>
    </w:p>
    <w:p w:rsidR="00C42BF4" w:rsidRPr="00F26FDD" w:rsidRDefault="00C42BF4" w:rsidP="00F26FDD">
      <w:pPr>
        <w:jc w:val="left"/>
        <w:rPr>
          <w:rFonts w:ascii="Arial Narrow" w:eastAsia="Calibri" w:hAnsi="Arial Narrow"/>
          <w:b/>
          <w:i/>
          <w:lang w:eastAsia="en-US"/>
        </w:rPr>
      </w:pPr>
      <w:r>
        <w:rPr>
          <w:rFonts w:ascii="Century Gothic" w:hAnsi="Century Gothic"/>
          <w:b/>
          <w:sz w:val="32"/>
          <w:szCs w:val="32"/>
        </w:rPr>
        <w:lastRenderedPageBreak/>
        <w:t>___________________________________________________________</w:t>
      </w:r>
      <w:r w:rsidR="00F26FDD">
        <w:rPr>
          <w:rFonts w:ascii="Century Gothic" w:hAnsi="Century Gothic"/>
          <w:b/>
          <w:sz w:val="32"/>
          <w:szCs w:val="32"/>
        </w:rPr>
        <w:t>___</w:t>
      </w:r>
    </w:p>
    <w:p w:rsidR="00C42BF4" w:rsidRDefault="00C42BF4" w:rsidP="00C42BF4">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DC229B">
        <w:rPr>
          <w:rFonts w:ascii="Century Gothic" w:hAnsi="Century Gothic"/>
          <w:b/>
          <w:sz w:val="28"/>
          <w:szCs w:val="28"/>
        </w:rPr>
        <w:t>1</w:t>
      </w:r>
      <w:r w:rsidR="003D0519">
        <w:rPr>
          <w:rFonts w:ascii="Century Gothic" w:hAnsi="Century Gothic"/>
          <w:b/>
          <w:sz w:val="28"/>
          <w:szCs w:val="28"/>
        </w:rPr>
        <w:t>2</w:t>
      </w:r>
      <w:r>
        <w:rPr>
          <w:rFonts w:ascii="Century Gothic" w:hAnsi="Century Gothic"/>
          <w:b/>
          <w:sz w:val="28"/>
          <w:szCs w:val="28"/>
        </w:rPr>
        <w:t xml:space="preserve">  № </w:t>
      </w:r>
      <w:r w:rsidR="00DC229B">
        <w:rPr>
          <w:rFonts w:ascii="Century Gothic" w:hAnsi="Century Gothic"/>
          <w:b/>
          <w:sz w:val="28"/>
          <w:szCs w:val="28"/>
        </w:rPr>
        <w:t>8</w:t>
      </w:r>
      <w:r>
        <w:rPr>
          <w:rFonts w:ascii="Century Gothic" w:hAnsi="Century Gothic"/>
          <w:b/>
          <w:sz w:val="28"/>
          <w:szCs w:val="28"/>
        </w:rPr>
        <w:t>/15</w:t>
      </w:r>
      <w:r w:rsidR="00DC229B">
        <w:rPr>
          <w:rFonts w:ascii="Century Gothic" w:hAnsi="Century Gothic"/>
          <w:b/>
          <w:sz w:val="28"/>
          <w:szCs w:val="28"/>
        </w:rPr>
        <w:t>6</w:t>
      </w:r>
      <w:r>
        <w:rPr>
          <w:rFonts w:ascii="Century Gothic" w:hAnsi="Century Gothic"/>
          <w:b/>
          <w:sz w:val="28"/>
          <w:szCs w:val="28"/>
        </w:rPr>
        <w:t xml:space="preserve"> «Балахтонские вести»  </w:t>
      </w:r>
      <w:r w:rsidR="00DC229B">
        <w:rPr>
          <w:rFonts w:ascii="Century Gothic" w:hAnsi="Century Gothic"/>
          <w:b/>
          <w:sz w:val="28"/>
          <w:szCs w:val="28"/>
        </w:rPr>
        <w:t>1</w:t>
      </w:r>
      <w:r w:rsidR="000B02B3">
        <w:rPr>
          <w:rFonts w:ascii="Century Gothic" w:hAnsi="Century Gothic"/>
          <w:b/>
          <w:sz w:val="28"/>
          <w:szCs w:val="28"/>
        </w:rPr>
        <w:t>0</w:t>
      </w:r>
      <w:r w:rsidR="00DC229B">
        <w:rPr>
          <w:rFonts w:ascii="Century Gothic" w:hAnsi="Century Gothic"/>
          <w:b/>
          <w:sz w:val="28"/>
          <w:szCs w:val="28"/>
        </w:rPr>
        <w:t xml:space="preserve"> августа</w:t>
      </w:r>
      <w:r>
        <w:rPr>
          <w:rFonts w:ascii="Century Gothic" w:hAnsi="Century Gothic"/>
          <w:b/>
          <w:sz w:val="28"/>
          <w:szCs w:val="28"/>
        </w:rPr>
        <w:t xml:space="preserve">  2018 года</w:t>
      </w:r>
    </w:p>
    <w:p w:rsidR="00C42BF4" w:rsidRDefault="00C42BF4" w:rsidP="00C42BF4">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C42BF4" w:rsidRDefault="00C42BF4" w:rsidP="00075B8D">
      <w:pPr>
        <w:jc w:val="center"/>
        <w:rPr>
          <w:rFonts w:ascii="Century Gothic" w:hAnsi="Century Gothic"/>
          <w:b/>
          <w:sz w:val="32"/>
          <w:szCs w:val="32"/>
        </w:rPr>
      </w:pPr>
    </w:p>
    <w:p w:rsidR="00075B8D" w:rsidRDefault="00075B8D" w:rsidP="00075B8D">
      <w:pPr>
        <w:jc w:val="center"/>
        <w:rPr>
          <w:rFonts w:ascii="Century Gothic" w:hAnsi="Century Gothic"/>
          <w:b/>
          <w:sz w:val="32"/>
          <w:szCs w:val="32"/>
        </w:rPr>
      </w:pPr>
      <w:r>
        <w:rPr>
          <w:rFonts w:ascii="Century Gothic" w:hAnsi="Century Gothic"/>
          <w:b/>
          <w:sz w:val="32"/>
          <w:szCs w:val="32"/>
        </w:rPr>
        <w:t>ОФИЦИАЛЬНО</w:t>
      </w:r>
    </w:p>
    <w:p w:rsidR="006E0EE3" w:rsidRDefault="006E0EE3" w:rsidP="00AE5972">
      <w:pPr>
        <w:jc w:val="center"/>
        <w:rPr>
          <w:rFonts w:ascii="Arial Narrow" w:eastAsia="Calibri" w:hAnsi="Arial Narrow"/>
          <w:b/>
          <w:i/>
          <w:lang w:eastAsia="en-US"/>
        </w:rPr>
      </w:pPr>
    </w:p>
    <w:p w:rsidR="00075B8D" w:rsidRDefault="00075B8D" w:rsidP="00075B8D">
      <w:pPr>
        <w:jc w:val="center"/>
        <w:rPr>
          <w:rFonts w:ascii="Century Gothic" w:hAnsi="Century Gothic"/>
          <w:sz w:val="16"/>
          <w:szCs w:val="16"/>
        </w:rPr>
      </w:pPr>
      <w:r>
        <w:rPr>
          <w:rFonts w:ascii="Century Gothic" w:hAnsi="Century Gothic"/>
          <w:b/>
          <w:sz w:val="16"/>
          <w:szCs w:val="16"/>
        </w:rPr>
        <w:t xml:space="preserve">АДМИНИСТРАЦИЯ БАЛАХТОНСКОГО СЕЛЬСОВЕТА </w:t>
      </w:r>
    </w:p>
    <w:p w:rsidR="00C42BF4" w:rsidRPr="00F26FDD" w:rsidRDefault="00075B8D" w:rsidP="00075B8D">
      <w:pPr>
        <w:ind w:right="-1"/>
        <w:jc w:val="center"/>
        <w:rPr>
          <w:rFonts w:ascii="Century Gothic" w:hAnsi="Century Gothic"/>
          <w:b/>
          <w:sz w:val="16"/>
          <w:szCs w:val="16"/>
        </w:rPr>
      </w:pPr>
      <w:r>
        <w:rPr>
          <w:rFonts w:ascii="Century Gothic" w:hAnsi="Century Gothic"/>
          <w:b/>
          <w:sz w:val="16"/>
          <w:szCs w:val="16"/>
        </w:rPr>
        <w:t>КОЗУЛЬСКОГО РАЙОНА КРАСНОЯРСКОГО КРАЯ</w:t>
      </w:r>
    </w:p>
    <w:p w:rsidR="00CF2EC1" w:rsidRPr="00F26FDD" w:rsidRDefault="00C42BF4" w:rsidP="00F26FDD">
      <w:pPr>
        <w:ind w:right="-1"/>
        <w:jc w:val="center"/>
        <w:rPr>
          <w:rFonts w:ascii="Century Gothic" w:hAnsi="Century Gothic"/>
          <w:b/>
          <w:sz w:val="18"/>
          <w:szCs w:val="18"/>
        </w:rPr>
      </w:pPr>
      <w:r>
        <w:rPr>
          <w:rFonts w:ascii="Century Gothic" w:hAnsi="Century Gothic"/>
          <w:b/>
          <w:sz w:val="18"/>
          <w:szCs w:val="18"/>
        </w:rPr>
        <w:t>ПОСТАНОВЛЕНИЕ</w:t>
      </w:r>
    </w:p>
    <w:p w:rsidR="00C42BF4" w:rsidRDefault="00C42BF4" w:rsidP="00C42BF4">
      <w:pPr>
        <w:ind w:right="-1"/>
        <w:rPr>
          <w:rFonts w:ascii="Century Gothic" w:hAnsi="Century Gothic"/>
          <w:sz w:val="18"/>
          <w:szCs w:val="18"/>
        </w:rPr>
      </w:pPr>
      <w:r w:rsidRPr="00C42BF4">
        <w:rPr>
          <w:rFonts w:ascii="Century Gothic" w:hAnsi="Century Gothic"/>
          <w:sz w:val="18"/>
          <w:szCs w:val="18"/>
        </w:rPr>
        <w:t>17.07.2018</w:t>
      </w:r>
      <w:r>
        <w:rPr>
          <w:rFonts w:ascii="Century Gothic" w:hAnsi="Century Gothic"/>
          <w:sz w:val="18"/>
          <w:szCs w:val="18"/>
        </w:rPr>
        <w:t xml:space="preserve">                                                                       с. Балахтон                                                                          </w:t>
      </w:r>
      <w:r w:rsidR="00CF2EC1">
        <w:rPr>
          <w:rFonts w:ascii="Century Gothic" w:hAnsi="Century Gothic"/>
          <w:sz w:val="18"/>
          <w:szCs w:val="18"/>
        </w:rPr>
        <w:t xml:space="preserve">     </w:t>
      </w:r>
      <w:r>
        <w:rPr>
          <w:rFonts w:ascii="Century Gothic" w:hAnsi="Century Gothic"/>
          <w:sz w:val="18"/>
          <w:szCs w:val="18"/>
        </w:rPr>
        <w:t xml:space="preserve"> № 28</w:t>
      </w:r>
    </w:p>
    <w:p w:rsidR="00C42BF4" w:rsidRDefault="00C42BF4" w:rsidP="00C42BF4">
      <w:pPr>
        <w:ind w:right="-1"/>
        <w:rPr>
          <w:rFonts w:ascii="Century Gothic" w:hAnsi="Century Gothic"/>
          <w:sz w:val="18"/>
          <w:szCs w:val="18"/>
        </w:rPr>
      </w:pPr>
    </w:p>
    <w:p w:rsidR="00C42BF4" w:rsidRDefault="00C42BF4" w:rsidP="00CF2EC1">
      <w:pPr>
        <w:ind w:right="-1"/>
        <w:rPr>
          <w:rFonts w:ascii="Century Gothic" w:hAnsi="Century Gothic"/>
          <w:sz w:val="18"/>
          <w:szCs w:val="18"/>
        </w:rPr>
      </w:pPr>
      <w:r>
        <w:rPr>
          <w:rFonts w:ascii="Century Gothic" w:hAnsi="Century Gothic"/>
          <w:sz w:val="18"/>
          <w:szCs w:val="18"/>
        </w:rPr>
        <w:t>Об утверждении плана проведения систематических карантинных фитосанитарных обследований и уничтожению подкарантинных объектов на территории Балахтонского сельсовета</w:t>
      </w:r>
    </w:p>
    <w:p w:rsidR="00CF2EC1" w:rsidRPr="00CF2EC1" w:rsidRDefault="00CF2EC1" w:rsidP="00CF2EC1">
      <w:pPr>
        <w:ind w:right="-1"/>
        <w:rPr>
          <w:rFonts w:ascii="Century Gothic" w:hAnsi="Century Gothic"/>
          <w:sz w:val="18"/>
          <w:szCs w:val="18"/>
        </w:rPr>
      </w:pPr>
    </w:p>
    <w:p w:rsidR="00C42BF4" w:rsidRPr="00C42BF4" w:rsidRDefault="00C42BF4" w:rsidP="00C42BF4">
      <w:pPr>
        <w:rPr>
          <w:rFonts w:ascii="Century Gothic" w:hAnsi="Century Gothic"/>
          <w:sz w:val="18"/>
          <w:szCs w:val="18"/>
        </w:rPr>
      </w:pPr>
      <w:r>
        <w:rPr>
          <w:sz w:val="28"/>
          <w:szCs w:val="28"/>
        </w:rPr>
        <w:tab/>
      </w:r>
      <w:proofErr w:type="gramStart"/>
      <w:r w:rsidRPr="00C42BF4">
        <w:rPr>
          <w:rFonts w:ascii="Century Gothic" w:hAnsi="Century Gothic"/>
          <w:sz w:val="18"/>
          <w:szCs w:val="18"/>
        </w:rPr>
        <w:t>В соответствии с Федеральным законом от 15.07.2000 г. № 99-ФЗ «О карантине растений», Федеральным законом от 21.07.2014 № 206-ФЗ «О карантине растений», Правилами проведения карантинных фитосанитарных обследований, утвержденных приказом Минсельхоза России от 22.04.2009 г. № 160, Приложения к перечню карантинных объектов (вредителей растений, возбудителей болезней растений) и растений (сорняков), утвержденного приказом Минсельхоза России от 15.12.2014 № 501, Законом Красноярского края от 02.12.2015 № 9-3931 «О</w:t>
      </w:r>
      <w:proofErr w:type="gramEnd"/>
      <w:r w:rsidRPr="00C42BF4">
        <w:rPr>
          <w:rFonts w:ascii="Century Gothic" w:hAnsi="Century Gothic"/>
          <w:sz w:val="18"/>
          <w:szCs w:val="18"/>
        </w:rPr>
        <w:t xml:space="preserve"> краевом </w:t>
      </w:r>
      <w:proofErr w:type="gramStart"/>
      <w:r w:rsidRPr="00C42BF4">
        <w:rPr>
          <w:rFonts w:ascii="Century Gothic" w:hAnsi="Century Gothic"/>
          <w:sz w:val="18"/>
          <w:szCs w:val="18"/>
        </w:rPr>
        <w:t>бюджете</w:t>
      </w:r>
      <w:proofErr w:type="gramEnd"/>
      <w:r w:rsidRPr="00C42BF4">
        <w:rPr>
          <w:rFonts w:ascii="Century Gothic" w:hAnsi="Century Gothic"/>
          <w:sz w:val="18"/>
          <w:szCs w:val="18"/>
        </w:rPr>
        <w:t xml:space="preserve"> на 2016 год и плановый период 2017-2018 годов, руководствуясь статьями 11,14,17,31 Устава сельсовета, ПОСТАНОВЛЯЮ:</w:t>
      </w:r>
    </w:p>
    <w:p w:rsidR="00C42BF4" w:rsidRPr="00C42BF4" w:rsidRDefault="00C42BF4" w:rsidP="00C42BF4">
      <w:pPr>
        <w:rPr>
          <w:rFonts w:ascii="Century Gothic" w:hAnsi="Century Gothic"/>
          <w:sz w:val="18"/>
          <w:szCs w:val="18"/>
        </w:rPr>
      </w:pPr>
      <w:r w:rsidRPr="00C42BF4">
        <w:rPr>
          <w:rFonts w:ascii="Century Gothic" w:hAnsi="Century Gothic"/>
          <w:sz w:val="18"/>
          <w:szCs w:val="18"/>
        </w:rPr>
        <w:tab/>
        <w:t>1. Утвердить план проведения систематических карантинных фитосанитарных обследований подкарантинных объектов, в том числе земель сельскохозяйственного назначения на 2018 год, согласно приложению № 1.</w:t>
      </w:r>
    </w:p>
    <w:p w:rsidR="00C42BF4" w:rsidRPr="00C42BF4" w:rsidRDefault="00C42BF4" w:rsidP="00C42BF4">
      <w:pPr>
        <w:ind w:firstLine="708"/>
        <w:rPr>
          <w:rFonts w:ascii="Century Gothic" w:hAnsi="Century Gothic"/>
          <w:sz w:val="18"/>
          <w:szCs w:val="18"/>
        </w:rPr>
      </w:pPr>
      <w:r w:rsidRPr="00C42BF4">
        <w:rPr>
          <w:rFonts w:ascii="Century Gothic" w:hAnsi="Century Gothic"/>
          <w:sz w:val="18"/>
          <w:szCs w:val="18"/>
        </w:rPr>
        <w:t>2. Утвердить состав комиссии по проведению карантинных фитосанитарных обследований подкарантинных объектов, в том числе земель сельскохозяйственного назначения на 2018 год, согласно приложению № 2.</w:t>
      </w:r>
    </w:p>
    <w:p w:rsidR="00C42BF4" w:rsidRPr="00C42BF4" w:rsidRDefault="00C42BF4" w:rsidP="00C42BF4">
      <w:pPr>
        <w:ind w:firstLine="708"/>
        <w:rPr>
          <w:rFonts w:ascii="Century Gothic" w:hAnsi="Century Gothic"/>
          <w:sz w:val="18"/>
          <w:szCs w:val="18"/>
        </w:rPr>
      </w:pPr>
      <w:r w:rsidRPr="00C42BF4">
        <w:rPr>
          <w:rFonts w:ascii="Century Gothic" w:hAnsi="Century Gothic"/>
          <w:sz w:val="18"/>
          <w:szCs w:val="18"/>
        </w:rPr>
        <w:t xml:space="preserve">3. Комиссии по проведению карантинных фитосанитарных обследований подкарантинных объектов, по результатам проведенного обследования, регулярно сообщать о площади произрастания подкарантинных объектов в районную </w:t>
      </w:r>
      <w:proofErr w:type="spellStart"/>
      <w:r w:rsidRPr="00C42BF4">
        <w:rPr>
          <w:rFonts w:ascii="Century Gothic" w:hAnsi="Century Gothic"/>
          <w:sz w:val="18"/>
          <w:szCs w:val="18"/>
        </w:rPr>
        <w:t>антинаркотическую</w:t>
      </w:r>
      <w:proofErr w:type="spellEnd"/>
      <w:r w:rsidRPr="00C42BF4">
        <w:rPr>
          <w:rFonts w:ascii="Century Gothic" w:hAnsi="Century Gothic"/>
          <w:sz w:val="18"/>
          <w:szCs w:val="18"/>
        </w:rPr>
        <w:t xml:space="preserve"> комиссию, </w:t>
      </w:r>
    </w:p>
    <w:p w:rsidR="00C42BF4" w:rsidRPr="00C42BF4" w:rsidRDefault="00C42BF4" w:rsidP="00C42BF4">
      <w:pPr>
        <w:ind w:firstLine="708"/>
        <w:rPr>
          <w:rFonts w:ascii="Century Gothic" w:hAnsi="Century Gothic"/>
          <w:sz w:val="18"/>
          <w:szCs w:val="18"/>
        </w:rPr>
      </w:pPr>
      <w:r w:rsidRPr="00C42BF4">
        <w:rPr>
          <w:rFonts w:ascii="Century Gothic" w:hAnsi="Century Gothic"/>
          <w:sz w:val="18"/>
          <w:szCs w:val="18"/>
        </w:rPr>
        <w:t>4. В связи с приостановлением механизма субсидирования муниципальных образований на производство работ по уничтожению и предоставление для этих целей гербицидов, на основании вышеизложенного: - провести ликвидацию выявленных очагов.</w:t>
      </w:r>
    </w:p>
    <w:p w:rsidR="00C42BF4" w:rsidRPr="00C42BF4" w:rsidRDefault="00C42BF4" w:rsidP="00C42BF4">
      <w:pPr>
        <w:ind w:firstLine="708"/>
        <w:rPr>
          <w:rFonts w:ascii="Century Gothic" w:hAnsi="Century Gothic"/>
          <w:sz w:val="18"/>
          <w:szCs w:val="18"/>
        </w:rPr>
      </w:pPr>
      <w:r w:rsidRPr="00C42BF4">
        <w:rPr>
          <w:rFonts w:ascii="Century Gothic" w:hAnsi="Century Gothic"/>
          <w:sz w:val="18"/>
          <w:szCs w:val="18"/>
        </w:rPr>
        <w:t xml:space="preserve">5. Постановление вступает в силу со дня его подписания и подлежит опубликованию в местном печатном издании «Балахтонские вести». </w:t>
      </w:r>
    </w:p>
    <w:p w:rsidR="00C42BF4" w:rsidRPr="00C42BF4" w:rsidRDefault="00C42BF4" w:rsidP="00C42BF4">
      <w:pPr>
        <w:ind w:firstLine="708"/>
        <w:rPr>
          <w:rFonts w:ascii="Century Gothic" w:hAnsi="Century Gothic"/>
          <w:sz w:val="18"/>
          <w:szCs w:val="18"/>
        </w:rPr>
      </w:pPr>
      <w:r w:rsidRPr="00C42BF4">
        <w:rPr>
          <w:rFonts w:ascii="Century Gothic" w:hAnsi="Century Gothic"/>
          <w:sz w:val="18"/>
          <w:szCs w:val="18"/>
        </w:rPr>
        <w:t xml:space="preserve">6. </w:t>
      </w:r>
      <w:proofErr w:type="gramStart"/>
      <w:r w:rsidRPr="00C42BF4">
        <w:rPr>
          <w:rFonts w:ascii="Century Gothic" w:hAnsi="Century Gothic"/>
          <w:sz w:val="18"/>
          <w:szCs w:val="18"/>
        </w:rPr>
        <w:t>Контроль за</w:t>
      </w:r>
      <w:proofErr w:type="gramEnd"/>
      <w:r w:rsidRPr="00C42BF4">
        <w:rPr>
          <w:rFonts w:ascii="Century Gothic" w:hAnsi="Century Gothic"/>
          <w:sz w:val="18"/>
          <w:szCs w:val="18"/>
        </w:rPr>
        <w:t xml:space="preserve"> исполнением постановлением оставляю за собой.</w:t>
      </w:r>
    </w:p>
    <w:p w:rsidR="00C42BF4" w:rsidRPr="00C42BF4" w:rsidRDefault="00C42BF4" w:rsidP="00C42BF4">
      <w:pPr>
        <w:rPr>
          <w:rFonts w:ascii="Century Gothic" w:hAnsi="Century Gothic"/>
          <w:sz w:val="18"/>
          <w:szCs w:val="18"/>
        </w:rPr>
      </w:pPr>
    </w:p>
    <w:p w:rsidR="00C42BF4" w:rsidRPr="00CF2EC1" w:rsidRDefault="00C42BF4" w:rsidP="00C42BF4">
      <w:pPr>
        <w:rPr>
          <w:rFonts w:ascii="Century Gothic" w:hAnsi="Century Gothic"/>
          <w:sz w:val="18"/>
          <w:szCs w:val="18"/>
        </w:rPr>
      </w:pPr>
      <w:r w:rsidRPr="00C42BF4">
        <w:rPr>
          <w:rFonts w:ascii="Century Gothic" w:hAnsi="Century Gothic"/>
          <w:sz w:val="18"/>
          <w:szCs w:val="18"/>
        </w:rPr>
        <w:t xml:space="preserve">Заместитель главы администрации сельсовета                                                             </w:t>
      </w:r>
      <w:r>
        <w:rPr>
          <w:rFonts w:ascii="Century Gothic" w:hAnsi="Century Gothic"/>
          <w:sz w:val="18"/>
          <w:szCs w:val="18"/>
        </w:rPr>
        <w:t xml:space="preserve">                        </w:t>
      </w:r>
      <w:r w:rsidRPr="00C42BF4">
        <w:rPr>
          <w:rFonts w:ascii="Century Gothic" w:hAnsi="Century Gothic"/>
          <w:sz w:val="18"/>
          <w:szCs w:val="18"/>
        </w:rPr>
        <w:t xml:space="preserve"> </w:t>
      </w:r>
      <w:r w:rsidR="00CF2EC1">
        <w:rPr>
          <w:rFonts w:ascii="Century Gothic" w:hAnsi="Century Gothic"/>
          <w:sz w:val="18"/>
          <w:szCs w:val="18"/>
        </w:rPr>
        <w:t>Н.</w:t>
      </w:r>
      <w:r w:rsidRPr="00C42BF4">
        <w:rPr>
          <w:rFonts w:ascii="Century Gothic" w:hAnsi="Century Gothic"/>
          <w:sz w:val="18"/>
          <w:szCs w:val="18"/>
        </w:rPr>
        <w:t>Н. Кионова</w:t>
      </w:r>
    </w:p>
    <w:p w:rsidR="00CF2EC1" w:rsidRDefault="00CF2EC1" w:rsidP="00C42BF4">
      <w:pPr>
        <w:jc w:val="right"/>
        <w:rPr>
          <w:rFonts w:ascii="Century Gothic" w:hAnsi="Century Gothic"/>
          <w:sz w:val="18"/>
          <w:szCs w:val="18"/>
        </w:rPr>
      </w:pPr>
    </w:p>
    <w:p w:rsidR="00C42BF4" w:rsidRPr="00C42BF4" w:rsidRDefault="00C42BF4" w:rsidP="00C42BF4">
      <w:pPr>
        <w:jc w:val="right"/>
        <w:rPr>
          <w:rFonts w:ascii="Century Gothic" w:hAnsi="Century Gothic"/>
          <w:sz w:val="18"/>
          <w:szCs w:val="18"/>
        </w:rPr>
      </w:pPr>
      <w:r w:rsidRPr="00C42BF4">
        <w:rPr>
          <w:rFonts w:ascii="Century Gothic" w:hAnsi="Century Gothic"/>
          <w:sz w:val="18"/>
          <w:szCs w:val="18"/>
        </w:rPr>
        <w:t>ПРИЛОЖЕНИЕ</w:t>
      </w:r>
      <w:r w:rsidR="00CF2EC1">
        <w:rPr>
          <w:rFonts w:ascii="Century Gothic" w:hAnsi="Century Gothic"/>
          <w:sz w:val="18"/>
          <w:szCs w:val="18"/>
        </w:rPr>
        <w:t xml:space="preserve"> </w:t>
      </w:r>
      <w:r w:rsidRPr="00C42BF4">
        <w:rPr>
          <w:rFonts w:ascii="Century Gothic" w:hAnsi="Century Gothic"/>
          <w:sz w:val="18"/>
          <w:szCs w:val="18"/>
        </w:rPr>
        <w:t xml:space="preserve"> № 1</w:t>
      </w:r>
      <w:r>
        <w:rPr>
          <w:rFonts w:ascii="Century Gothic" w:hAnsi="Century Gothic"/>
          <w:sz w:val="18"/>
          <w:szCs w:val="18"/>
        </w:rPr>
        <w:t xml:space="preserve"> </w:t>
      </w:r>
      <w:r w:rsidRPr="00C42BF4">
        <w:rPr>
          <w:rFonts w:ascii="Century Gothic" w:hAnsi="Century Gothic"/>
          <w:sz w:val="18"/>
          <w:szCs w:val="18"/>
        </w:rPr>
        <w:t>к постановлению администрации  Балахтонского сельсовета от 17.07.2018 года</w:t>
      </w:r>
      <w:r w:rsidR="00CF2EC1">
        <w:rPr>
          <w:rFonts w:ascii="Century Gothic" w:hAnsi="Century Gothic"/>
          <w:sz w:val="18"/>
          <w:szCs w:val="18"/>
        </w:rPr>
        <w:t xml:space="preserve"> </w:t>
      </w:r>
      <w:r w:rsidR="00CF2EC1" w:rsidRPr="00C42BF4">
        <w:rPr>
          <w:rFonts w:ascii="Century Gothic" w:hAnsi="Century Gothic"/>
          <w:sz w:val="18"/>
          <w:szCs w:val="18"/>
        </w:rPr>
        <w:t>№ 28</w:t>
      </w:r>
    </w:p>
    <w:p w:rsidR="00C42BF4" w:rsidRPr="00C42BF4" w:rsidRDefault="00C42BF4" w:rsidP="00C42BF4">
      <w:pPr>
        <w:jc w:val="right"/>
        <w:rPr>
          <w:rFonts w:ascii="Century Gothic" w:hAnsi="Century Gothic"/>
          <w:sz w:val="18"/>
          <w:szCs w:val="18"/>
        </w:rPr>
      </w:pPr>
    </w:p>
    <w:p w:rsidR="00C42BF4" w:rsidRPr="00C42BF4" w:rsidRDefault="00CF2EC1" w:rsidP="00C42BF4">
      <w:pPr>
        <w:jc w:val="center"/>
        <w:rPr>
          <w:rFonts w:ascii="Century Gothic" w:hAnsi="Century Gothic"/>
          <w:b/>
          <w:sz w:val="18"/>
          <w:szCs w:val="18"/>
        </w:rPr>
      </w:pPr>
      <w:r w:rsidRPr="00C42BF4">
        <w:rPr>
          <w:rFonts w:ascii="Century Gothic" w:hAnsi="Century Gothic"/>
          <w:b/>
          <w:sz w:val="18"/>
          <w:szCs w:val="18"/>
        </w:rPr>
        <w:t>ПЛАН</w:t>
      </w:r>
      <w:r>
        <w:rPr>
          <w:rFonts w:ascii="Century Gothic" w:hAnsi="Century Gothic"/>
          <w:b/>
          <w:sz w:val="18"/>
          <w:szCs w:val="18"/>
        </w:rPr>
        <w:t xml:space="preserve"> </w:t>
      </w:r>
      <w:r w:rsidR="00C42BF4" w:rsidRPr="00C42BF4">
        <w:rPr>
          <w:rFonts w:ascii="Century Gothic" w:hAnsi="Century Gothic"/>
          <w:b/>
          <w:sz w:val="18"/>
          <w:szCs w:val="18"/>
        </w:rPr>
        <w:t>проведения систематических карантинных фитосанитарных обследований подкарантинных объектов, в том числе земель сельскохозяйственного назначения на 2018 год</w:t>
      </w:r>
    </w:p>
    <w:p w:rsidR="00C42BF4" w:rsidRPr="00C42BF4" w:rsidRDefault="00C42BF4" w:rsidP="00C42BF4">
      <w:pPr>
        <w:jc w:val="center"/>
        <w:rPr>
          <w:rFonts w:ascii="Century Gothic" w:hAnsi="Century Gothic"/>
          <w:b/>
          <w:sz w:val="16"/>
          <w:szCs w:val="16"/>
        </w:rPr>
      </w:pPr>
    </w:p>
    <w:tbl>
      <w:tblPr>
        <w:tblStyle w:val="ab"/>
        <w:tblW w:w="9923" w:type="dxa"/>
        <w:tblInd w:w="-176" w:type="dxa"/>
        <w:tblLayout w:type="fixed"/>
        <w:tblLook w:val="04A0"/>
      </w:tblPr>
      <w:tblGrid>
        <w:gridCol w:w="568"/>
        <w:gridCol w:w="2126"/>
        <w:gridCol w:w="1843"/>
        <w:gridCol w:w="1701"/>
        <w:gridCol w:w="1701"/>
        <w:gridCol w:w="1984"/>
      </w:tblGrid>
      <w:tr w:rsidR="00C42BF4" w:rsidRPr="00C42BF4" w:rsidTr="00B43F5A">
        <w:tc>
          <w:tcPr>
            <w:tcW w:w="568"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 xml:space="preserve">№ </w:t>
            </w:r>
            <w:proofErr w:type="spellStart"/>
            <w:proofErr w:type="gramStart"/>
            <w:r w:rsidRPr="00F26FDD">
              <w:rPr>
                <w:rFonts w:ascii="Century Gothic" w:hAnsi="Century Gothic"/>
                <w:sz w:val="16"/>
                <w:szCs w:val="16"/>
              </w:rPr>
              <w:t>п</w:t>
            </w:r>
            <w:proofErr w:type="spellEnd"/>
            <w:proofErr w:type="gramEnd"/>
            <w:r w:rsidRPr="00F26FDD">
              <w:rPr>
                <w:rFonts w:ascii="Century Gothic" w:hAnsi="Century Gothic"/>
                <w:sz w:val="16"/>
                <w:szCs w:val="16"/>
              </w:rPr>
              <w:t>/</w:t>
            </w:r>
            <w:proofErr w:type="spellStart"/>
            <w:r w:rsidRPr="00F26FDD">
              <w:rPr>
                <w:rFonts w:ascii="Century Gothic" w:hAnsi="Century Gothic"/>
                <w:sz w:val="16"/>
                <w:szCs w:val="16"/>
              </w:rPr>
              <w:t>п</w:t>
            </w:r>
            <w:proofErr w:type="spellEnd"/>
          </w:p>
        </w:tc>
        <w:tc>
          <w:tcPr>
            <w:tcW w:w="2126"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Населенный пункт территория, которого полежит обследованию</w:t>
            </w:r>
          </w:p>
        </w:tc>
        <w:tc>
          <w:tcPr>
            <w:tcW w:w="1843"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Сроки проведения обследования, периодичность каждые 20 дней</w:t>
            </w:r>
          </w:p>
        </w:tc>
        <w:tc>
          <w:tcPr>
            <w:tcW w:w="1701"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Метод проведения обследования</w:t>
            </w:r>
          </w:p>
        </w:tc>
        <w:tc>
          <w:tcPr>
            <w:tcW w:w="1701"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Процедуры учёта карантинных объектов</w:t>
            </w:r>
          </w:p>
        </w:tc>
        <w:tc>
          <w:tcPr>
            <w:tcW w:w="1984" w:type="dxa"/>
          </w:tcPr>
          <w:p w:rsidR="00C42BF4" w:rsidRPr="00F26FDD" w:rsidRDefault="00C42BF4" w:rsidP="00B43F5A">
            <w:pPr>
              <w:jc w:val="center"/>
              <w:rPr>
                <w:rFonts w:ascii="Century Gothic" w:hAnsi="Century Gothic"/>
                <w:sz w:val="16"/>
                <w:szCs w:val="16"/>
              </w:rPr>
            </w:pPr>
            <w:proofErr w:type="gramStart"/>
            <w:r w:rsidRPr="00F26FDD">
              <w:rPr>
                <w:rFonts w:ascii="Century Gothic" w:hAnsi="Century Gothic"/>
                <w:sz w:val="16"/>
                <w:szCs w:val="16"/>
              </w:rPr>
              <w:t>Ответственный</w:t>
            </w:r>
            <w:proofErr w:type="gramEnd"/>
            <w:r w:rsidRPr="00F26FDD">
              <w:rPr>
                <w:rFonts w:ascii="Century Gothic" w:hAnsi="Century Gothic"/>
                <w:sz w:val="16"/>
                <w:szCs w:val="16"/>
              </w:rPr>
              <w:t xml:space="preserve"> за проведение обследования </w:t>
            </w:r>
          </w:p>
        </w:tc>
      </w:tr>
      <w:tr w:rsidR="00C42BF4" w:rsidRPr="00C42BF4" w:rsidTr="00B43F5A">
        <w:tc>
          <w:tcPr>
            <w:tcW w:w="568"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1</w:t>
            </w:r>
          </w:p>
        </w:tc>
        <w:tc>
          <w:tcPr>
            <w:tcW w:w="2126"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с. Балахтон</w:t>
            </w:r>
          </w:p>
        </w:tc>
        <w:tc>
          <w:tcPr>
            <w:tcW w:w="1843" w:type="dxa"/>
            <w:vMerge w:val="restart"/>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20.07.2018</w:t>
            </w:r>
          </w:p>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10.08.2018</w:t>
            </w:r>
          </w:p>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30.08.2018</w:t>
            </w:r>
          </w:p>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20.09.2018</w:t>
            </w:r>
          </w:p>
          <w:p w:rsidR="00C42BF4" w:rsidRPr="00F26FDD" w:rsidRDefault="00C42BF4" w:rsidP="00B43F5A">
            <w:pPr>
              <w:jc w:val="center"/>
              <w:rPr>
                <w:rFonts w:ascii="Century Gothic" w:hAnsi="Century Gothic"/>
                <w:sz w:val="16"/>
                <w:szCs w:val="16"/>
              </w:rPr>
            </w:pPr>
          </w:p>
        </w:tc>
        <w:tc>
          <w:tcPr>
            <w:tcW w:w="1701" w:type="dxa"/>
            <w:vMerge w:val="restart"/>
          </w:tcPr>
          <w:p w:rsidR="00C42BF4" w:rsidRPr="00F26FDD" w:rsidRDefault="00C42BF4" w:rsidP="00B43F5A">
            <w:pPr>
              <w:jc w:val="center"/>
              <w:rPr>
                <w:rFonts w:ascii="Century Gothic" w:hAnsi="Century Gothic"/>
                <w:sz w:val="16"/>
                <w:szCs w:val="16"/>
              </w:rPr>
            </w:pPr>
          </w:p>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Визуальный досмотр</w:t>
            </w:r>
          </w:p>
          <w:p w:rsidR="00C42BF4" w:rsidRPr="00F26FDD" w:rsidRDefault="00C42BF4" w:rsidP="00B43F5A">
            <w:pPr>
              <w:jc w:val="center"/>
              <w:rPr>
                <w:rFonts w:ascii="Century Gothic" w:hAnsi="Century Gothic"/>
                <w:sz w:val="16"/>
                <w:szCs w:val="16"/>
              </w:rPr>
            </w:pPr>
          </w:p>
        </w:tc>
        <w:tc>
          <w:tcPr>
            <w:tcW w:w="1701" w:type="dxa"/>
            <w:vMerge w:val="restart"/>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Учет сорных растений, отбор образцов на наличие карантинных организмов</w:t>
            </w:r>
          </w:p>
        </w:tc>
        <w:tc>
          <w:tcPr>
            <w:tcW w:w="1984" w:type="dxa"/>
            <w:vMerge w:val="restart"/>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 xml:space="preserve">Заведующий хозяйством администрации сельсовета  </w:t>
            </w:r>
          </w:p>
          <w:p w:rsidR="00C42BF4" w:rsidRPr="00F26FDD" w:rsidRDefault="00C42BF4" w:rsidP="00B43F5A">
            <w:pPr>
              <w:rPr>
                <w:rFonts w:ascii="Century Gothic" w:hAnsi="Century Gothic"/>
                <w:sz w:val="16"/>
                <w:szCs w:val="16"/>
              </w:rPr>
            </w:pPr>
            <w:r w:rsidRPr="00F26FDD">
              <w:rPr>
                <w:rFonts w:ascii="Century Gothic" w:hAnsi="Century Gothic"/>
                <w:sz w:val="16"/>
                <w:szCs w:val="16"/>
              </w:rPr>
              <w:t xml:space="preserve">А. В. </w:t>
            </w:r>
            <w:proofErr w:type="spellStart"/>
            <w:r w:rsidRPr="00F26FDD">
              <w:rPr>
                <w:rFonts w:ascii="Century Gothic" w:hAnsi="Century Gothic"/>
                <w:sz w:val="16"/>
                <w:szCs w:val="16"/>
              </w:rPr>
              <w:t>Колбасова</w:t>
            </w:r>
            <w:proofErr w:type="spellEnd"/>
            <w:r w:rsidRPr="00F26FDD">
              <w:rPr>
                <w:rFonts w:ascii="Century Gothic" w:hAnsi="Century Gothic"/>
                <w:sz w:val="16"/>
                <w:szCs w:val="16"/>
              </w:rPr>
              <w:t xml:space="preserve"> </w:t>
            </w:r>
          </w:p>
          <w:p w:rsidR="00C42BF4" w:rsidRPr="00F26FDD" w:rsidRDefault="00C42BF4" w:rsidP="00B43F5A">
            <w:pPr>
              <w:jc w:val="center"/>
              <w:rPr>
                <w:rFonts w:ascii="Century Gothic" w:hAnsi="Century Gothic"/>
                <w:sz w:val="16"/>
                <w:szCs w:val="16"/>
              </w:rPr>
            </w:pPr>
          </w:p>
        </w:tc>
      </w:tr>
      <w:tr w:rsidR="00C42BF4" w:rsidRPr="00C42BF4" w:rsidTr="00B43F5A">
        <w:tc>
          <w:tcPr>
            <w:tcW w:w="568"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2</w:t>
            </w:r>
          </w:p>
        </w:tc>
        <w:tc>
          <w:tcPr>
            <w:tcW w:w="2126"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д. Красный Яр</w:t>
            </w:r>
          </w:p>
        </w:tc>
        <w:tc>
          <w:tcPr>
            <w:tcW w:w="1843" w:type="dxa"/>
            <w:vMerge/>
          </w:tcPr>
          <w:p w:rsidR="00C42BF4" w:rsidRPr="00F26FDD" w:rsidRDefault="00C42BF4" w:rsidP="00B43F5A">
            <w:pPr>
              <w:jc w:val="center"/>
              <w:rPr>
                <w:rFonts w:ascii="Century Gothic" w:hAnsi="Century Gothic"/>
                <w:sz w:val="16"/>
                <w:szCs w:val="16"/>
              </w:rPr>
            </w:pPr>
          </w:p>
        </w:tc>
        <w:tc>
          <w:tcPr>
            <w:tcW w:w="1701" w:type="dxa"/>
            <w:vMerge/>
          </w:tcPr>
          <w:p w:rsidR="00C42BF4" w:rsidRPr="00F26FDD" w:rsidRDefault="00C42BF4" w:rsidP="00B43F5A">
            <w:pPr>
              <w:jc w:val="center"/>
              <w:rPr>
                <w:rFonts w:ascii="Century Gothic" w:hAnsi="Century Gothic"/>
                <w:sz w:val="16"/>
                <w:szCs w:val="16"/>
              </w:rPr>
            </w:pPr>
          </w:p>
        </w:tc>
        <w:tc>
          <w:tcPr>
            <w:tcW w:w="1701" w:type="dxa"/>
            <w:vMerge/>
          </w:tcPr>
          <w:p w:rsidR="00C42BF4" w:rsidRPr="00F26FDD" w:rsidRDefault="00C42BF4" w:rsidP="00B43F5A">
            <w:pPr>
              <w:jc w:val="center"/>
              <w:rPr>
                <w:rFonts w:ascii="Century Gothic" w:hAnsi="Century Gothic"/>
                <w:sz w:val="16"/>
                <w:szCs w:val="16"/>
              </w:rPr>
            </w:pPr>
          </w:p>
        </w:tc>
        <w:tc>
          <w:tcPr>
            <w:tcW w:w="1984" w:type="dxa"/>
            <w:vMerge/>
          </w:tcPr>
          <w:p w:rsidR="00C42BF4" w:rsidRPr="00F26FDD" w:rsidRDefault="00C42BF4" w:rsidP="00B43F5A">
            <w:pPr>
              <w:jc w:val="center"/>
              <w:rPr>
                <w:rFonts w:ascii="Century Gothic" w:hAnsi="Century Gothic"/>
                <w:sz w:val="16"/>
                <w:szCs w:val="16"/>
              </w:rPr>
            </w:pPr>
          </w:p>
        </w:tc>
      </w:tr>
      <w:tr w:rsidR="00C42BF4" w:rsidRPr="00C42BF4" w:rsidTr="00B43F5A">
        <w:tc>
          <w:tcPr>
            <w:tcW w:w="568"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3</w:t>
            </w:r>
          </w:p>
        </w:tc>
        <w:tc>
          <w:tcPr>
            <w:tcW w:w="2126"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д. Глушково</w:t>
            </w:r>
          </w:p>
        </w:tc>
        <w:tc>
          <w:tcPr>
            <w:tcW w:w="1843" w:type="dxa"/>
            <w:vMerge/>
          </w:tcPr>
          <w:p w:rsidR="00C42BF4" w:rsidRPr="00F26FDD" w:rsidRDefault="00C42BF4" w:rsidP="00B43F5A">
            <w:pPr>
              <w:jc w:val="center"/>
              <w:rPr>
                <w:rFonts w:ascii="Century Gothic" w:hAnsi="Century Gothic"/>
                <w:sz w:val="16"/>
                <w:szCs w:val="16"/>
              </w:rPr>
            </w:pPr>
          </w:p>
        </w:tc>
        <w:tc>
          <w:tcPr>
            <w:tcW w:w="1701" w:type="dxa"/>
            <w:vMerge/>
          </w:tcPr>
          <w:p w:rsidR="00C42BF4" w:rsidRPr="00F26FDD" w:rsidRDefault="00C42BF4" w:rsidP="00B43F5A">
            <w:pPr>
              <w:jc w:val="center"/>
              <w:rPr>
                <w:rFonts w:ascii="Century Gothic" w:hAnsi="Century Gothic"/>
                <w:sz w:val="16"/>
                <w:szCs w:val="16"/>
              </w:rPr>
            </w:pPr>
          </w:p>
        </w:tc>
        <w:tc>
          <w:tcPr>
            <w:tcW w:w="1701" w:type="dxa"/>
            <w:vMerge/>
          </w:tcPr>
          <w:p w:rsidR="00C42BF4" w:rsidRPr="00F26FDD" w:rsidRDefault="00C42BF4" w:rsidP="00B43F5A">
            <w:pPr>
              <w:jc w:val="center"/>
              <w:rPr>
                <w:rFonts w:ascii="Century Gothic" w:hAnsi="Century Gothic"/>
                <w:sz w:val="16"/>
                <w:szCs w:val="16"/>
              </w:rPr>
            </w:pPr>
          </w:p>
        </w:tc>
        <w:tc>
          <w:tcPr>
            <w:tcW w:w="1984" w:type="dxa"/>
            <w:vMerge/>
          </w:tcPr>
          <w:p w:rsidR="00C42BF4" w:rsidRPr="00F26FDD" w:rsidRDefault="00C42BF4" w:rsidP="00B43F5A">
            <w:pPr>
              <w:jc w:val="center"/>
              <w:rPr>
                <w:rFonts w:ascii="Century Gothic" w:hAnsi="Century Gothic"/>
                <w:sz w:val="16"/>
                <w:szCs w:val="16"/>
              </w:rPr>
            </w:pPr>
          </w:p>
        </w:tc>
      </w:tr>
      <w:tr w:rsidR="00C42BF4" w:rsidRPr="00C42BF4" w:rsidTr="00B43F5A">
        <w:tc>
          <w:tcPr>
            <w:tcW w:w="568"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4</w:t>
            </w:r>
          </w:p>
        </w:tc>
        <w:tc>
          <w:tcPr>
            <w:tcW w:w="2126"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д. Ничково</w:t>
            </w:r>
          </w:p>
        </w:tc>
        <w:tc>
          <w:tcPr>
            <w:tcW w:w="1843" w:type="dxa"/>
            <w:vMerge/>
          </w:tcPr>
          <w:p w:rsidR="00C42BF4" w:rsidRPr="00F26FDD" w:rsidRDefault="00C42BF4" w:rsidP="00B43F5A">
            <w:pPr>
              <w:jc w:val="center"/>
              <w:rPr>
                <w:rFonts w:ascii="Century Gothic" w:hAnsi="Century Gothic"/>
                <w:sz w:val="16"/>
                <w:szCs w:val="16"/>
              </w:rPr>
            </w:pPr>
          </w:p>
        </w:tc>
        <w:tc>
          <w:tcPr>
            <w:tcW w:w="1701" w:type="dxa"/>
            <w:vMerge/>
          </w:tcPr>
          <w:p w:rsidR="00C42BF4" w:rsidRPr="00F26FDD" w:rsidRDefault="00C42BF4" w:rsidP="00B43F5A">
            <w:pPr>
              <w:jc w:val="center"/>
              <w:rPr>
                <w:rFonts w:ascii="Century Gothic" w:hAnsi="Century Gothic"/>
                <w:sz w:val="16"/>
                <w:szCs w:val="16"/>
              </w:rPr>
            </w:pPr>
          </w:p>
        </w:tc>
        <w:tc>
          <w:tcPr>
            <w:tcW w:w="1701" w:type="dxa"/>
            <w:vMerge/>
          </w:tcPr>
          <w:p w:rsidR="00C42BF4" w:rsidRPr="00F26FDD" w:rsidRDefault="00C42BF4" w:rsidP="00B43F5A">
            <w:pPr>
              <w:jc w:val="center"/>
              <w:rPr>
                <w:rFonts w:ascii="Century Gothic" w:hAnsi="Century Gothic"/>
                <w:sz w:val="16"/>
                <w:szCs w:val="16"/>
              </w:rPr>
            </w:pPr>
          </w:p>
        </w:tc>
        <w:tc>
          <w:tcPr>
            <w:tcW w:w="1984" w:type="dxa"/>
            <w:vMerge/>
          </w:tcPr>
          <w:p w:rsidR="00C42BF4" w:rsidRPr="00F26FDD" w:rsidRDefault="00C42BF4" w:rsidP="00B43F5A">
            <w:pPr>
              <w:jc w:val="center"/>
              <w:rPr>
                <w:rFonts w:ascii="Century Gothic" w:hAnsi="Century Gothic"/>
                <w:sz w:val="16"/>
                <w:szCs w:val="16"/>
              </w:rPr>
            </w:pPr>
          </w:p>
        </w:tc>
      </w:tr>
      <w:tr w:rsidR="00C42BF4" w:rsidRPr="00C42BF4" w:rsidTr="00B43F5A">
        <w:tc>
          <w:tcPr>
            <w:tcW w:w="568"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5</w:t>
            </w:r>
          </w:p>
        </w:tc>
        <w:tc>
          <w:tcPr>
            <w:tcW w:w="2126" w:type="dxa"/>
          </w:tcPr>
          <w:p w:rsidR="00C42BF4" w:rsidRPr="00F26FDD" w:rsidRDefault="00C42BF4" w:rsidP="00B43F5A">
            <w:pPr>
              <w:jc w:val="center"/>
              <w:rPr>
                <w:rFonts w:ascii="Century Gothic" w:hAnsi="Century Gothic"/>
                <w:sz w:val="16"/>
                <w:szCs w:val="16"/>
              </w:rPr>
            </w:pPr>
            <w:r w:rsidRPr="00F26FDD">
              <w:rPr>
                <w:rFonts w:ascii="Century Gothic" w:hAnsi="Century Gothic"/>
                <w:sz w:val="16"/>
                <w:szCs w:val="16"/>
              </w:rPr>
              <w:t>д. Мальфино</w:t>
            </w:r>
          </w:p>
        </w:tc>
        <w:tc>
          <w:tcPr>
            <w:tcW w:w="1843" w:type="dxa"/>
            <w:vMerge/>
          </w:tcPr>
          <w:p w:rsidR="00C42BF4" w:rsidRPr="00F26FDD" w:rsidRDefault="00C42BF4" w:rsidP="00B43F5A">
            <w:pPr>
              <w:jc w:val="center"/>
              <w:rPr>
                <w:rFonts w:ascii="Century Gothic" w:hAnsi="Century Gothic"/>
                <w:sz w:val="16"/>
                <w:szCs w:val="16"/>
              </w:rPr>
            </w:pPr>
          </w:p>
        </w:tc>
        <w:tc>
          <w:tcPr>
            <w:tcW w:w="1701" w:type="dxa"/>
            <w:vMerge/>
          </w:tcPr>
          <w:p w:rsidR="00C42BF4" w:rsidRPr="00F26FDD" w:rsidRDefault="00C42BF4" w:rsidP="00B43F5A">
            <w:pPr>
              <w:jc w:val="center"/>
              <w:rPr>
                <w:rFonts w:ascii="Century Gothic" w:hAnsi="Century Gothic"/>
                <w:sz w:val="16"/>
                <w:szCs w:val="16"/>
              </w:rPr>
            </w:pPr>
          </w:p>
        </w:tc>
        <w:tc>
          <w:tcPr>
            <w:tcW w:w="1701" w:type="dxa"/>
            <w:vMerge/>
          </w:tcPr>
          <w:p w:rsidR="00C42BF4" w:rsidRPr="00F26FDD" w:rsidRDefault="00C42BF4" w:rsidP="00B43F5A">
            <w:pPr>
              <w:jc w:val="center"/>
              <w:rPr>
                <w:rFonts w:ascii="Century Gothic" w:hAnsi="Century Gothic"/>
                <w:sz w:val="16"/>
                <w:szCs w:val="16"/>
              </w:rPr>
            </w:pPr>
          </w:p>
        </w:tc>
        <w:tc>
          <w:tcPr>
            <w:tcW w:w="1984" w:type="dxa"/>
            <w:vMerge/>
          </w:tcPr>
          <w:p w:rsidR="00C42BF4" w:rsidRPr="00F26FDD" w:rsidRDefault="00C42BF4" w:rsidP="00B43F5A">
            <w:pPr>
              <w:jc w:val="center"/>
              <w:rPr>
                <w:rFonts w:ascii="Century Gothic" w:hAnsi="Century Gothic"/>
                <w:sz w:val="16"/>
                <w:szCs w:val="16"/>
              </w:rPr>
            </w:pPr>
          </w:p>
        </w:tc>
      </w:tr>
    </w:tbl>
    <w:p w:rsidR="00CF2EC1" w:rsidRDefault="00CF2EC1" w:rsidP="00C42BF4">
      <w:pPr>
        <w:jc w:val="right"/>
        <w:rPr>
          <w:rFonts w:ascii="Century Gothic" w:hAnsi="Century Gothic"/>
          <w:sz w:val="18"/>
          <w:szCs w:val="18"/>
        </w:rPr>
      </w:pPr>
    </w:p>
    <w:p w:rsidR="00C42BF4" w:rsidRDefault="00CF2EC1" w:rsidP="00C42BF4">
      <w:pPr>
        <w:jc w:val="right"/>
        <w:rPr>
          <w:rFonts w:ascii="Century Gothic" w:hAnsi="Century Gothic"/>
          <w:sz w:val="18"/>
          <w:szCs w:val="18"/>
        </w:rPr>
      </w:pPr>
      <w:r w:rsidRPr="00C42BF4">
        <w:rPr>
          <w:rFonts w:ascii="Century Gothic" w:hAnsi="Century Gothic"/>
          <w:sz w:val="18"/>
          <w:szCs w:val="18"/>
        </w:rPr>
        <w:t>ПРИЛОЖЕНИЕ</w:t>
      </w:r>
      <w:r>
        <w:rPr>
          <w:rFonts w:ascii="Century Gothic" w:hAnsi="Century Gothic"/>
          <w:sz w:val="18"/>
          <w:szCs w:val="18"/>
        </w:rPr>
        <w:t xml:space="preserve"> </w:t>
      </w:r>
      <w:r w:rsidRPr="00C42BF4">
        <w:rPr>
          <w:rFonts w:ascii="Century Gothic" w:hAnsi="Century Gothic"/>
          <w:sz w:val="18"/>
          <w:szCs w:val="18"/>
        </w:rPr>
        <w:t xml:space="preserve"> № </w:t>
      </w:r>
      <w:r>
        <w:rPr>
          <w:rFonts w:ascii="Century Gothic" w:hAnsi="Century Gothic"/>
          <w:sz w:val="18"/>
          <w:szCs w:val="18"/>
        </w:rPr>
        <w:t xml:space="preserve"> 2 </w:t>
      </w:r>
      <w:r w:rsidRPr="00C42BF4">
        <w:rPr>
          <w:rFonts w:ascii="Century Gothic" w:hAnsi="Century Gothic"/>
          <w:sz w:val="18"/>
          <w:szCs w:val="18"/>
        </w:rPr>
        <w:t>к постановлению администрации  Балахтонского сельсовета от 17.07.2018 года</w:t>
      </w:r>
      <w:r>
        <w:rPr>
          <w:rFonts w:ascii="Century Gothic" w:hAnsi="Century Gothic"/>
          <w:sz w:val="18"/>
          <w:szCs w:val="18"/>
        </w:rPr>
        <w:t xml:space="preserve"> </w:t>
      </w:r>
      <w:r w:rsidRPr="00C42BF4">
        <w:rPr>
          <w:rFonts w:ascii="Century Gothic" w:hAnsi="Century Gothic"/>
          <w:sz w:val="18"/>
          <w:szCs w:val="18"/>
        </w:rPr>
        <w:t>№ 28</w:t>
      </w:r>
    </w:p>
    <w:p w:rsidR="00CF2EC1" w:rsidRPr="00CF2EC1" w:rsidRDefault="00CF2EC1" w:rsidP="00C42BF4">
      <w:pPr>
        <w:jc w:val="right"/>
        <w:rPr>
          <w:rFonts w:ascii="Century Gothic" w:hAnsi="Century Gothic"/>
          <w:sz w:val="18"/>
          <w:szCs w:val="18"/>
        </w:rPr>
      </w:pPr>
    </w:p>
    <w:p w:rsidR="00C42BF4" w:rsidRPr="00CF2EC1" w:rsidRDefault="00CF2EC1" w:rsidP="00C42BF4">
      <w:pPr>
        <w:jc w:val="center"/>
        <w:rPr>
          <w:rFonts w:ascii="Century Gothic" w:hAnsi="Century Gothic"/>
          <w:b/>
          <w:sz w:val="18"/>
          <w:szCs w:val="18"/>
        </w:rPr>
      </w:pPr>
      <w:r w:rsidRPr="00CF2EC1">
        <w:rPr>
          <w:rFonts w:ascii="Century Gothic" w:hAnsi="Century Gothic"/>
          <w:b/>
          <w:sz w:val="18"/>
          <w:szCs w:val="18"/>
        </w:rPr>
        <w:t>СОСТАВ</w:t>
      </w:r>
      <w:r w:rsidR="00C42BF4" w:rsidRPr="00CF2EC1">
        <w:rPr>
          <w:rFonts w:ascii="Century Gothic" w:hAnsi="Century Gothic"/>
          <w:b/>
          <w:sz w:val="18"/>
          <w:szCs w:val="18"/>
        </w:rPr>
        <w:t xml:space="preserve"> комиссии по проведению карантинных фитосанитарных обследований подкарантинных объектов, в том числе земель сельскохозяйственного назначения на 2018 год:</w:t>
      </w:r>
    </w:p>
    <w:p w:rsidR="00C42BF4" w:rsidRPr="00CF2EC1" w:rsidRDefault="00C42BF4" w:rsidP="00C42BF4">
      <w:pPr>
        <w:rPr>
          <w:rFonts w:ascii="Century Gothic" w:hAnsi="Century Gothic"/>
          <w:sz w:val="18"/>
          <w:szCs w:val="18"/>
        </w:rPr>
      </w:pPr>
    </w:p>
    <w:p w:rsidR="00C42BF4" w:rsidRPr="00CF2EC1" w:rsidRDefault="00C42BF4" w:rsidP="00C42BF4">
      <w:pPr>
        <w:ind w:firstLine="708"/>
        <w:rPr>
          <w:rFonts w:ascii="Century Gothic" w:hAnsi="Century Gothic"/>
          <w:sz w:val="18"/>
          <w:szCs w:val="18"/>
        </w:rPr>
      </w:pPr>
      <w:r w:rsidRPr="00CF2EC1">
        <w:rPr>
          <w:rFonts w:ascii="Century Gothic" w:hAnsi="Century Gothic"/>
          <w:sz w:val="18"/>
          <w:szCs w:val="18"/>
        </w:rPr>
        <w:t>Кионова Надежда Николаевна – заместитель главы администрации сельсовета – председатель комиссии;</w:t>
      </w:r>
    </w:p>
    <w:p w:rsidR="00C42BF4" w:rsidRPr="00CF2EC1" w:rsidRDefault="00C42BF4" w:rsidP="00C42BF4">
      <w:pPr>
        <w:ind w:firstLine="708"/>
        <w:rPr>
          <w:rFonts w:ascii="Century Gothic" w:hAnsi="Century Gothic"/>
          <w:sz w:val="18"/>
          <w:szCs w:val="18"/>
        </w:rPr>
      </w:pPr>
      <w:proofErr w:type="spellStart"/>
      <w:r w:rsidRPr="00CF2EC1">
        <w:rPr>
          <w:rFonts w:ascii="Century Gothic" w:hAnsi="Century Gothic"/>
          <w:sz w:val="18"/>
          <w:szCs w:val="18"/>
        </w:rPr>
        <w:t>Колбасова</w:t>
      </w:r>
      <w:proofErr w:type="spellEnd"/>
      <w:r w:rsidRPr="00CF2EC1">
        <w:rPr>
          <w:rFonts w:ascii="Century Gothic" w:hAnsi="Century Gothic"/>
          <w:sz w:val="18"/>
          <w:szCs w:val="18"/>
        </w:rPr>
        <w:t xml:space="preserve"> Анастасия Викторовна – заведующий хозяйством администрации Балахтонского сельсовета – секретарь комиссии;</w:t>
      </w:r>
    </w:p>
    <w:p w:rsidR="00C42BF4" w:rsidRPr="00CF2EC1" w:rsidRDefault="00C42BF4" w:rsidP="00C42BF4">
      <w:pPr>
        <w:ind w:firstLine="708"/>
        <w:rPr>
          <w:rFonts w:ascii="Century Gothic" w:hAnsi="Century Gothic"/>
          <w:sz w:val="18"/>
          <w:szCs w:val="18"/>
        </w:rPr>
      </w:pPr>
      <w:r w:rsidRPr="00CF2EC1">
        <w:rPr>
          <w:rFonts w:ascii="Century Gothic" w:hAnsi="Century Gothic"/>
          <w:sz w:val="18"/>
          <w:szCs w:val="18"/>
        </w:rPr>
        <w:tab/>
        <w:t>Члены комиссии:</w:t>
      </w:r>
    </w:p>
    <w:p w:rsidR="00C42BF4" w:rsidRPr="00CF2EC1" w:rsidRDefault="00C42BF4" w:rsidP="00C42BF4">
      <w:pPr>
        <w:ind w:firstLine="708"/>
        <w:rPr>
          <w:rFonts w:ascii="Century Gothic" w:hAnsi="Century Gothic"/>
          <w:sz w:val="18"/>
          <w:szCs w:val="18"/>
        </w:rPr>
      </w:pPr>
      <w:r w:rsidRPr="00CF2EC1">
        <w:rPr>
          <w:rFonts w:ascii="Century Gothic" w:hAnsi="Century Gothic"/>
          <w:sz w:val="18"/>
          <w:szCs w:val="18"/>
        </w:rPr>
        <w:t>Гардт Владимир Владимирович – техник по благоустройству администрации Балахтонского сельсовета:</w:t>
      </w:r>
    </w:p>
    <w:p w:rsidR="00C42BF4" w:rsidRDefault="00C42BF4" w:rsidP="00CF2EC1">
      <w:pPr>
        <w:ind w:firstLine="708"/>
        <w:rPr>
          <w:rFonts w:ascii="Century Gothic" w:hAnsi="Century Gothic"/>
          <w:sz w:val="18"/>
          <w:szCs w:val="18"/>
        </w:rPr>
      </w:pPr>
      <w:r w:rsidRPr="00CF2EC1">
        <w:rPr>
          <w:rFonts w:ascii="Century Gothic" w:hAnsi="Century Gothic"/>
          <w:sz w:val="18"/>
          <w:szCs w:val="18"/>
        </w:rPr>
        <w:t>Ковалевич Ольга Викторовна – ведущий специалист по сельскому хозяйству администрации Козульского района (по согласованию)</w:t>
      </w:r>
      <w:bookmarkStart w:id="1" w:name="_GoBack"/>
      <w:bookmarkEnd w:id="1"/>
      <w:r w:rsidR="00CF2EC1">
        <w:rPr>
          <w:rFonts w:ascii="Century Gothic" w:hAnsi="Century Gothic"/>
          <w:sz w:val="18"/>
          <w:szCs w:val="18"/>
        </w:rPr>
        <w:t>.</w:t>
      </w:r>
    </w:p>
    <w:p w:rsidR="00CF2EC1" w:rsidRPr="00CF2EC1" w:rsidRDefault="00CF2EC1" w:rsidP="00CF2EC1">
      <w:pPr>
        <w:ind w:firstLine="708"/>
        <w:rPr>
          <w:rFonts w:ascii="Century Gothic" w:hAnsi="Century Gothic"/>
          <w:sz w:val="18"/>
          <w:szCs w:val="18"/>
        </w:rPr>
      </w:pPr>
    </w:p>
    <w:p w:rsidR="00AE5972" w:rsidRDefault="00C42BF4" w:rsidP="00CF2EC1">
      <w:pPr>
        <w:outlineLvl w:val="0"/>
        <w:rPr>
          <w:rFonts w:ascii="Century Gothic" w:hAnsi="Century Gothic"/>
          <w:sz w:val="18"/>
          <w:szCs w:val="18"/>
        </w:rPr>
      </w:pPr>
      <w:r w:rsidRPr="00D36130">
        <w:rPr>
          <w:rFonts w:ascii="Century Gothic" w:hAnsi="Century Gothic"/>
          <w:sz w:val="18"/>
          <w:szCs w:val="18"/>
        </w:rPr>
        <w:t xml:space="preserve">Глава  сельсовета                                                 </w:t>
      </w:r>
      <w:r w:rsidR="00CF2EC1">
        <w:rPr>
          <w:rFonts w:ascii="Century Gothic" w:hAnsi="Century Gothic"/>
          <w:sz w:val="18"/>
          <w:szCs w:val="18"/>
        </w:rPr>
        <w:t xml:space="preserve">                                                                                             </w:t>
      </w:r>
      <w:r w:rsidR="00AE5972">
        <w:rPr>
          <w:rFonts w:ascii="Century Gothic" w:hAnsi="Century Gothic"/>
          <w:sz w:val="18"/>
          <w:szCs w:val="18"/>
        </w:rPr>
        <w:t>В.</w:t>
      </w:r>
      <w:r w:rsidR="00AE5972" w:rsidRPr="00D36130">
        <w:rPr>
          <w:rFonts w:ascii="Century Gothic" w:hAnsi="Century Gothic"/>
          <w:sz w:val="18"/>
          <w:szCs w:val="18"/>
        </w:rPr>
        <w:t>А. Мецгер</w:t>
      </w:r>
    </w:p>
    <w:p w:rsidR="00F26FDD" w:rsidRPr="00F26FDD" w:rsidRDefault="00F26FDD" w:rsidP="00F26FDD">
      <w:pPr>
        <w:jc w:val="left"/>
        <w:rPr>
          <w:rFonts w:ascii="Arial Narrow" w:eastAsia="Calibri" w:hAnsi="Arial Narrow"/>
          <w:b/>
          <w:i/>
          <w:lang w:eastAsia="en-US"/>
        </w:rPr>
      </w:pPr>
      <w:r>
        <w:rPr>
          <w:rFonts w:ascii="Century Gothic" w:hAnsi="Century Gothic"/>
          <w:b/>
          <w:sz w:val="32"/>
          <w:szCs w:val="32"/>
        </w:rPr>
        <w:lastRenderedPageBreak/>
        <w:t>______________________________________________________________</w:t>
      </w:r>
    </w:p>
    <w:p w:rsidR="00F26FDD" w:rsidRDefault="00F26FDD" w:rsidP="00F26FDD">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DC229B">
        <w:rPr>
          <w:rFonts w:ascii="Century Gothic" w:hAnsi="Century Gothic"/>
          <w:b/>
          <w:sz w:val="28"/>
          <w:szCs w:val="28"/>
        </w:rPr>
        <w:t>1</w:t>
      </w:r>
      <w:r w:rsidR="003D0519">
        <w:rPr>
          <w:rFonts w:ascii="Century Gothic" w:hAnsi="Century Gothic"/>
          <w:b/>
          <w:sz w:val="28"/>
          <w:szCs w:val="28"/>
        </w:rPr>
        <w:t>3</w:t>
      </w:r>
      <w:r>
        <w:rPr>
          <w:rFonts w:ascii="Century Gothic" w:hAnsi="Century Gothic"/>
          <w:b/>
          <w:sz w:val="28"/>
          <w:szCs w:val="28"/>
        </w:rPr>
        <w:t xml:space="preserve">  № </w:t>
      </w:r>
      <w:r w:rsidR="00DC229B">
        <w:rPr>
          <w:rFonts w:ascii="Century Gothic" w:hAnsi="Century Gothic"/>
          <w:b/>
          <w:sz w:val="28"/>
          <w:szCs w:val="28"/>
        </w:rPr>
        <w:t>8</w:t>
      </w:r>
      <w:r>
        <w:rPr>
          <w:rFonts w:ascii="Century Gothic" w:hAnsi="Century Gothic"/>
          <w:b/>
          <w:sz w:val="28"/>
          <w:szCs w:val="28"/>
        </w:rPr>
        <w:t>/15</w:t>
      </w:r>
      <w:r w:rsidR="00DC229B">
        <w:rPr>
          <w:rFonts w:ascii="Century Gothic" w:hAnsi="Century Gothic"/>
          <w:b/>
          <w:sz w:val="28"/>
          <w:szCs w:val="28"/>
        </w:rPr>
        <w:t>6</w:t>
      </w:r>
      <w:r>
        <w:rPr>
          <w:rFonts w:ascii="Century Gothic" w:hAnsi="Century Gothic"/>
          <w:b/>
          <w:sz w:val="28"/>
          <w:szCs w:val="28"/>
        </w:rPr>
        <w:t xml:space="preserve"> «Балахтонские вести»  </w:t>
      </w:r>
      <w:r w:rsidR="00DC229B">
        <w:rPr>
          <w:rFonts w:ascii="Century Gothic" w:hAnsi="Century Gothic"/>
          <w:b/>
          <w:sz w:val="28"/>
          <w:szCs w:val="28"/>
        </w:rPr>
        <w:t>1</w:t>
      </w:r>
      <w:r w:rsidR="000B02B3">
        <w:rPr>
          <w:rFonts w:ascii="Century Gothic" w:hAnsi="Century Gothic"/>
          <w:b/>
          <w:sz w:val="28"/>
          <w:szCs w:val="28"/>
        </w:rPr>
        <w:t>0</w:t>
      </w:r>
      <w:r w:rsidR="00DC229B">
        <w:rPr>
          <w:rFonts w:ascii="Century Gothic" w:hAnsi="Century Gothic"/>
          <w:b/>
          <w:sz w:val="28"/>
          <w:szCs w:val="28"/>
        </w:rPr>
        <w:t xml:space="preserve"> августа</w:t>
      </w:r>
      <w:r>
        <w:rPr>
          <w:rFonts w:ascii="Century Gothic" w:hAnsi="Century Gothic"/>
          <w:b/>
          <w:sz w:val="28"/>
          <w:szCs w:val="28"/>
        </w:rPr>
        <w:t xml:space="preserve">  2018 года</w:t>
      </w:r>
    </w:p>
    <w:p w:rsidR="00CF2EC1" w:rsidRDefault="00F26FDD" w:rsidP="00F26FDD">
      <w:pPr>
        <w:outlineLvl w:val="0"/>
        <w:rPr>
          <w:rFonts w:ascii="Century Gothic" w:hAnsi="Century Gothic"/>
          <w:sz w:val="18"/>
          <w:szCs w:val="18"/>
        </w:rPr>
      </w:pPr>
      <w:r>
        <w:rPr>
          <w:rFonts w:ascii="Century Gothic" w:hAnsi="Century Gothic"/>
          <w:b/>
        </w:rPr>
        <w:t>__________________________________________________________________________________</w:t>
      </w:r>
    </w:p>
    <w:p w:rsidR="00F26FDD" w:rsidRDefault="00F26FDD" w:rsidP="00CF2EC1">
      <w:pPr>
        <w:jc w:val="center"/>
        <w:rPr>
          <w:rFonts w:ascii="Century Gothic" w:hAnsi="Century Gothic"/>
          <w:b/>
          <w:sz w:val="16"/>
          <w:szCs w:val="16"/>
        </w:rPr>
      </w:pPr>
    </w:p>
    <w:p w:rsidR="00CF2EC1" w:rsidRDefault="00CF2EC1" w:rsidP="00CF2EC1">
      <w:pPr>
        <w:jc w:val="center"/>
        <w:rPr>
          <w:rFonts w:ascii="Century Gothic" w:hAnsi="Century Gothic"/>
          <w:sz w:val="16"/>
          <w:szCs w:val="16"/>
        </w:rPr>
      </w:pPr>
      <w:r>
        <w:rPr>
          <w:rFonts w:ascii="Century Gothic" w:hAnsi="Century Gothic"/>
          <w:b/>
          <w:sz w:val="16"/>
          <w:szCs w:val="16"/>
        </w:rPr>
        <w:t xml:space="preserve">АДМИНИСТРАЦИЯ БАЛАХТОНСКОГО СЕЛЬСОВЕТА </w:t>
      </w:r>
    </w:p>
    <w:p w:rsidR="00CF2EC1" w:rsidRDefault="00CF2EC1" w:rsidP="00CF2EC1">
      <w:pPr>
        <w:ind w:right="-1"/>
        <w:jc w:val="center"/>
        <w:rPr>
          <w:rFonts w:ascii="Century Gothic" w:hAnsi="Century Gothic"/>
          <w:b/>
          <w:sz w:val="16"/>
          <w:szCs w:val="16"/>
        </w:rPr>
      </w:pPr>
      <w:r>
        <w:rPr>
          <w:rFonts w:ascii="Century Gothic" w:hAnsi="Century Gothic"/>
          <w:b/>
          <w:sz w:val="16"/>
          <w:szCs w:val="16"/>
        </w:rPr>
        <w:t>КОЗУЛЬСКОГО РАЙОНА КРАСНОЯРСКОГО КРАЯ</w:t>
      </w:r>
    </w:p>
    <w:p w:rsidR="00CF2EC1" w:rsidRDefault="00CF2EC1" w:rsidP="00CF2EC1">
      <w:pPr>
        <w:ind w:right="-1"/>
        <w:jc w:val="center"/>
        <w:rPr>
          <w:rFonts w:ascii="Century Gothic" w:hAnsi="Century Gothic"/>
          <w:b/>
          <w:sz w:val="18"/>
          <w:szCs w:val="18"/>
        </w:rPr>
      </w:pPr>
      <w:r>
        <w:rPr>
          <w:rFonts w:ascii="Century Gothic" w:hAnsi="Century Gothic"/>
          <w:b/>
          <w:sz w:val="18"/>
          <w:szCs w:val="18"/>
        </w:rPr>
        <w:t>ПОСТАНОВЛЕНИЕ</w:t>
      </w:r>
    </w:p>
    <w:p w:rsidR="00CF2EC1" w:rsidRDefault="00CF2EC1" w:rsidP="00CF2EC1">
      <w:pPr>
        <w:ind w:right="-1"/>
        <w:rPr>
          <w:rFonts w:ascii="Century Gothic" w:hAnsi="Century Gothic"/>
          <w:sz w:val="18"/>
          <w:szCs w:val="18"/>
        </w:rPr>
      </w:pPr>
      <w:r w:rsidRPr="00C42BF4">
        <w:rPr>
          <w:rFonts w:ascii="Century Gothic" w:hAnsi="Century Gothic"/>
          <w:sz w:val="18"/>
          <w:szCs w:val="18"/>
        </w:rPr>
        <w:t>17.07.2018</w:t>
      </w:r>
      <w:r>
        <w:rPr>
          <w:rFonts w:ascii="Century Gothic" w:hAnsi="Century Gothic"/>
          <w:sz w:val="18"/>
          <w:szCs w:val="18"/>
        </w:rPr>
        <w:t xml:space="preserve">                                                                       с. Балахтон                                                                                № 29</w:t>
      </w:r>
    </w:p>
    <w:p w:rsidR="00CF2EC1" w:rsidRDefault="00CF2EC1" w:rsidP="00CF2EC1">
      <w:pPr>
        <w:ind w:right="-1"/>
        <w:rPr>
          <w:rFonts w:ascii="Century Gothic" w:hAnsi="Century Gothic"/>
          <w:sz w:val="18"/>
          <w:szCs w:val="18"/>
        </w:rPr>
      </w:pPr>
    </w:p>
    <w:p w:rsidR="00CF2EC1" w:rsidRDefault="00CF2EC1" w:rsidP="00CF2EC1">
      <w:pPr>
        <w:ind w:right="-1"/>
        <w:rPr>
          <w:rFonts w:ascii="Century Gothic" w:hAnsi="Century Gothic"/>
          <w:sz w:val="18"/>
          <w:szCs w:val="18"/>
        </w:rPr>
      </w:pPr>
      <w:r>
        <w:rPr>
          <w:rFonts w:ascii="Century Gothic" w:hAnsi="Century Gothic"/>
          <w:sz w:val="18"/>
          <w:szCs w:val="18"/>
        </w:rPr>
        <w:t>Об утверждении Положения «О специализированной службе по вопросам похоронного дела»</w:t>
      </w:r>
    </w:p>
    <w:p w:rsidR="00CF2EC1" w:rsidRDefault="00CF2EC1" w:rsidP="00CF2EC1">
      <w:pPr>
        <w:autoSpaceDE w:val="0"/>
        <w:autoSpaceDN w:val="0"/>
        <w:adjustRightInd w:val="0"/>
        <w:ind w:right="142" w:firstLine="709"/>
        <w:outlineLvl w:val="0"/>
        <w:rPr>
          <w:sz w:val="28"/>
          <w:szCs w:val="28"/>
        </w:rPr>
      </w:pPr>
    </w:p>
    <w:p w:rsidR="00CF2EC1" w:rsidRPr="00CF2EC1" w:rsidRDefault="00CF2EC1" w:rsidP="00CF2EC1">
      <w:pPr>
        <w:autoSpaceDE w:val="0"/>
        <w:autoSpaceDN w:val="0"/>
        <w:adjustRightInd w:val="0"/>
        <w:ind w:right="142" w:firstLine="709"/>
        <w:outlineLvl w:val="0"/>
        <w:rPr>
          <w:rFonts w:ascii="Century Gothic" w:hAnsi="Century Gothic"/>
          <w:sz w:val="18"/>
          <w:szCs w:val="18"/>
        </w:rPr>
      </w:pPr>
      <w:r w:rsidRPr="00CF2EC1">
        <w:rPr>
          <w:rFonts w:ascii="Century Gothic" w:hAnsi="Century Gothic"/>
          <w:sz w:val="18"/>
          <w:szCs w:val="1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Уставом Балахтонского сельсовета ПОСТАНОВЛЯЮ:</w:t>
      </w:r>
    </w:p>
    <w:p w:rsidR="00CF2EC1" w:rsidRPr="00CF2EC1" w:rsidRDefault="00CF2EC1" w:rsidP="00CF2EC1">
      <w:pPr>
        <w:autoSpaceDE w:val="0"/>
        <w:autoSpaceDN w:val="0"/>
        <w:adjustRightInd w:val="0"/>
        <w:ind w:right="142" w:firstLine="709"/>
        <w:outlineLvl w:val="0"/>
        <w:rPr>
          <w:rFonts w:ascii="Century Gothic" w:hAnsi="Century Gothic"/>
          <w:sz w:val="18"/>
          <w:szCs w:val="18"/>
        </w:rPr>
      </w:pPr>
      <w:r w:rsidRPr="00CF2EC1">
        <w:rPr>
          <w:rFonts w:ascii="Century Gothic" w:hAnsi="Century Gothic"/>
          <w:sz w:val="18"/>
          <w:szCs w:val="18"/>
        </w:rPr>
        <w:t xml:space="preserve">1. Утвердить </w:t>
      </w:r>
      <w:hyperlink r:id="rId12" w:history="1">
        <w:r w:rsidRPr="00CF2EC1">
          <w:rPr>
            <w:rFonts w:ascii="Century Gothic" w:hAnsi="Century Gothic"/>
            <w:sz w:val="18"/>
            <w:szCs w:val="18"/>
          </w:rPr>
          <w:t>Положение</w:t>
        </w:r>
      </w:hyperlink>
      <w:r w:rsidRPr="00CF2EC1">
        <w:rPr>
          <w:rFonts w:ascii="Century Gothic" w:hAnsi="Century Gothic"/>
          <w:sz w:val="18"/>
          <w:szCs w:val="18"/>
        </w:rPr>
        <w:t xml:space="preserve"> о специализированной службе по вопросам похоронного дела согласно Приложению № 1.</w:t>
      </w:r>
    </w:p>
    <w:p w:rsidR="00CF2EC1" w:rsidRPr="00CF2EC1" w:rsidRDefault="00CF2EC1" w:rsidP="00CF2EC1">
      <w:pPr>
        <w:pStyle w:val="aa"/>
        <w:ind w:left="0" w:firstLine="709"/>
        <w:jc w:val="both"/>
        <w:rPr>
          <w:rFonts w:ascii="Century Gothic" w:hAnsi="Century Gothic"/>
          <w:sz w:val="18"/>
          <w:szCs w:val="18"/>
        </w:rPr>
      </w:pPr>
      <w:r w:rsidRPr="00CF2EC1">
        <w:rPr>
          <w:rFonts w:ascii="Century Gothic" w:hAnsi="Century Gothic"/>
          <w:sz w:val="18"/>
          <w:szCs w:val="18"/>
        </w:rPr>
        <w:t>2.  Настоящее Постановление</w:t>
      </w:r>
      <w:r w:rsidRPr="00CF2EC1">
        <w:rPr>
          <w:rFonts w:ascii="Century Gothic" w:hAnsi="Century Gothic"/>
          <w:bCs/>
          <w:sz w:val="18"/>
          <w:szCs w:val="18"/>
        </w:rPr>
        <w:t xml:space="preserve"> вступает в силу со дня его подписания и подлежит официальному опубликованию </w:t>
      </w:r>
      <w:r w:rsidRPr="00CF2EC1">
        <w:rPr>
          <w:rFonts w:ascii="Century Gothic" w:hAnsi="Century Gothic"/>
          <w:sz w:val="18"/>
          <w:szCs w:val="18"/>
        </w:rPr>
        <w:t xml:space="preserve">в местном периодическом издании «Балахтонские вести», и на официальном сайте Балахтонского сельсовета </w:t>
      </w:r>
      <w:hyperlink r:id="rId13" w:tgtFrame="_blank" w:history="1">
        <w:r w:rsidRPr="00CF2EC1">
          <w:rPr>
            <w:rStyle w:val="a5"/>
            <w:rFonts w:ascii="Century Gothic" w:hAnsi="Century Gothic"/>
            <w:sz w:val="18"/>
            <w:szCs w:val="18"/>
          </w:rPr>
          <w:t>http://balahton-adm.gbu.su/</w:t>
        </w:r>
      </w:hyperlink>
      <w:r w:rsidRPr="00CF2EC1">
        <w:rPr>
          <w:rStyle w:val="a5"/>
          <w:rFonts w:ascii="Century Gothic" w:hAnsi="Century Gothic"/>
          <w:sz w:val="18"/>
          <w:szCs w:val="18"/>
        </w:rPr>
        <w:t>.</w:t>
      </w:r>
    </w:p>
    <w:p w:rsidR="00CF2EC1" w:rsidRPr="00CF2EC1" w:rsidRDefault="00CF2EC1" w:rsidP="00CF2EC1">
      <w:pPr>
        <w:tabs>
          <w:tab w:val="left" w:pos="1134"/>
        </w:tabs>
        <w:ind w:firstLine="709"/>
        <w:rPr>
          <w:rFonts w:ascii="Century Gothic" w:hAnsi="Century Gothic"/>
          <w:sz w:val="18"/>
          <w:szCs w:val="18"/>
        </w:rPr>
      </w:pPr>
      <w:r w:rsidRPr="00CF2EC1">
        <w:rPr>
          <w:rFonts w:ascii="Century Gothic" w:hAnsi="Century Gothic"/>
          <w:sz w:val="18"/>
          <w:szCs w:val="18"/>
        </w:rPr>
        <w:t xml:space="preserve"> 3.   </w:t>
      </w:r>
      <w:proofErr w:type="gramStart"/>
      <w:r w:rsidRPr="00CF2EC1">
        <w:rPr>
          <w:rFonts w:ascii="Century Gothic" w:hAnsi="Century Gothic"/>
          <w:sz w:val="18"/>
          <w:szCs w:val="18"/>
        </w:rPr>
        <w:t>Контроль за</w:t>
      </w:r>
      <w:proofErr w:type="gramEnd"/>
      <w:r w:rsidRPr="00CF2EC1">
        <w:rPr>
          <w:rFonts w:ascii="Century Gothic" w:hAnsi="Century Gothic"/>
          <w:sz w:val="18"/>
          <w:szCs w:val="18"/>
        </w:rPr>
        <w:t xml:space="preserve"> исполнением настоящего постановления оставляю за собой.</w:t>
      </w:r>
    </w:p>
    <w:p w:rsidR="00CF2EC1" w:rsidRPr="00CF2EC1" w:rsidRDefault="00CF2EC1" w:rsidP="00CF2EC1">
      <w:pPr>
        <w:tabs>
          <w:tab w:val="left" w:pos="3000"/>
        </w:tabs>
        <w:autoSpaceDE w:val="0"/>
        <w:autoSpaceDN w:val="0"/>
        <w:adjustRightInd w:val="0"/>
        <w:ind w:right="142" w:firstLine="709"/>
        <w:outlineLvl w:val="0"/>
        <w:rPr>
          <w:rFonts w:ascii="Century Gothic" w:hAnsi="Century Gothic"/>
          <w:sz w:val="18"/>
          <w:szCs w:val="18"/>
        </w:rPr>
      </w:pPr>
      <w:r w:rsidRPr="00CF2EC1">
        <w:rPr>
          <w:rFonts w:ascii="Century Gothic" w:hAnsi="Century Gothic"/>
          <w:sz w:val="18"/>
          <w:szCs w:val="18"/>
        </w:rPr>
        <w:tab/>
      </w:r>
    </w:p>
    <w:p w:rsidR="00CF2EC1" w:rsidRPr="00CF2EC1" w:rsidRDefault="00CF2EC1" w:rsidP="00CF2EC1">
      <w:pPr>
        <w:framePr w:hSpace="180" w:wrap="around" w:hAnchor="margin" w:xAlign="center" w:y="-540"/>
        <w:ind w:right="142" w:firstLine="709"/>
        <w:rPr>
          <w:rFonts w:ascii="Century Gothic" w:hAnsi="Century Gothic"/>
          <w:bCs/>
          <w:sz w:val="18"/>
          <w:szCs w:val="18"/>
        </w:rPr>
      </w:pPr>
    </w:p>
    <w:p w:rsidR="00CF2EC1" w:rsidRDefault="00CF2EC1" w:rsidP="00CF2EC1">
      <w:pPr>
        <w:autoSpaceDE w:val="0"/>
        <w:autoSpaceDN w:val="0"/>
        <w:adjustRightInd w:val="0"/>
        <w:ind w:right="142"/>
        <w:outlineLvl w:val="0"/>
        <w:rPr>
          <w:rFonts w:ascii="Century Gothic" w:hAnsi="Century Gothic"/>
          <w:sz w:val="18"/>
          <w:szCs w:val="18"/>
        </w:rPr>
      </w:pPr>
      <w:r w:rsidRPr="00CF2EC1">
        <w:rPr>
          <w:rFonts w:ascii="Century Gothic" w:hAnsi="Century Gothic"/>
          <w:sz w:val="18"/>
          <w:szCs w:val="18"/>
        </w:rPr>
        <w:t xml:space="preserve">Заместитель главы администрации сельсовета                                                     </w:t>
      </w:r>
      <w:r>
        <w:rPr>
          <w:rFonts w:ascii="Century Gothic" w:hAnsi="Century Gothic"/>
          <w:sz w:val="18"/>
          <w:szCs w:val="18"/>
        </w:rPr>
        <w:t xml:space="preserve">                               Н.</w:t>
      </w:r>
      <w:r w:rsidRPr="00CF2EC1">
        <w:rPr>
          <w:rFonts w:ascii="Century Gothic" w:hAnsi="Century Gothic"/>
          <w:sz w:val="18"/>
          <w:szCs w:val="18"/>
        </w:rPr>
        <w:t>Н. Кионова</w:t>
      </w:r>
    </w:p>
    <w:p w:rsidR="00CF2EC1" w:rsidRDefault="00CF2EC1" w:rsidP="00CF2EC1">
      <w:pPr>
        <w:autoSpaceDE w:val="0"/>
        <w:autoSpaceDN w:val="0"/>
        <w:adjustRightInd w:val="0"/>
        <w:ind w:right="142"/>
        <w:outlineLvl w:val="0"/>
        <w:rPr>
          <w:rFonts w:ascii="Century Gothic" w:hAnsi="Century Gothic"/>
          <w:sz w:val="18"/>
          <w:szCs w:val="18"/>
        </w:rPr>
      </w:pPr>
    </w:p>
    <w:p w:rsidR="00CF2EC1" w:rsidRPr="00C42BF4" w:rsidRDefault="00CF2EC1" w:rsidP="00CF2EC1">
      <w:pPr>
        <w:jc w:val="right"/>
        <w:rPr>
          <w:rFonts w:ascii="Century Gothic" w:hAnsi="Century Gothic"/>
          <w:sz w:val="18"/>
          <w:szCs w:val="18"/>
        </w:rPr>
      </w:pPr>
      <w:r w:rsidRPr="00C42BF4">
        <w:rPr>
          <w:rFonts w:ascii="Century Gothic" w:hAnsi="Century Gothic"/>
          <w:sz w:val="18"/>
          <w:szCs w:val="18"/>
        </w:rPr>
        <w:t>ПРИЛОЖЕНИЕ</w:t>
      </w:r>
      <w:r>
        <w:rPr>
          <w:rFonts w:ascii="Century Gothic" w:hAnsi="Century Gothic"/>
          <w:sz w:val="18"/>
          <w:szCs w:val="18"/>
        </w:rPr>
        <w:t xml:space="preserve"> </w:t>
      </w:r>
      <w:r w:rsidRPr="00C42BF4">
        <w:rPr>
          <w:rFonts w:ascii="Century Gothic" w:hAnsi="Century Gothic"/>
          <w:sz w:val="18"/>
          <w:szCs w:val="18"/>
        </w:rPr>
        <w:t xml:space="preserve"> № 1</w:t>
      </w:r>
      <w:r>
        <w:rPr>
          <w:rFonts w:ascii="Century Gothic" w:hAnsi="Century Gothic"/>
          <w:sz w:val="18"/>
          <w:szCs w:val="18"/>
        </w:rPr>
        <w:t xml:space="preserve"> </w:t>
      </w:r>
      <w:r w:rsidRPr="00C42BF4">
        <w:rPr>
          <w:rFonts w:ascii="Century Gothic" w:hAnsi="Century Gothic"/>
          <w:sz w:val="18"/>
          <w:szCs w:val="18"/>
        </w:rPr>
        <w:t>к постановлению администрации  Балахтонского сельсовета от 17.07.2018 года</w:t>
      </w:r>
      <w:r>
        <w:rPr>
          <w:rFonts w:ascii="Century Gothic" w:hAnsi="Century Gothic"/>
          <w:sz w:val="18"/>
          <w:szCs w:val="18"/>
        </w:rPr>
        <w:t xml:space="preserve"> </w:t>
      </w:r>
      <w:r w:rsidRPr="00C42BF4">
        <w:rPr>
          <w:rFonts w:ascii="Century Gothic" w:hAnsi="Century Gothic"/>
          <w:sz w:val="18"/>
          <w:szCs w:val="18"/>
        </w:rPr>
        <w:t>№ 2</w:t>
      </w:r>
      <w:r>
        <w:rPr>
          <w:rFonts w:ascii="Century Gothic" w:hAnsi="Century Gothic"/>
          <w:sz w:val="18"/>
          <w:szCs w:val="18"/>
        </w:rPr>
        <w:t>9</w:t>
      </w:r>
    </w:p>
    <w:p w:rsidR="00CF2EC1" w:rsidRPr="00CF2EC1" w:rsidRDefault="00CF2EC1" w:rsidP="00CF2EC1">
      <w:pPr>
        <w:autoSpaceDE w:val="0"/>
        <w:autoSpaceDN w:val="0"/>
        <w:adjustRightInd w:val="0"/>
        <w:ind w:right="142"/>
        <w:outlineLvl w:val="0"/>
        <w:rPr>
          <w:rFonts w:ascii="Century Gothic" w:hAnsi="Century Gothic"/>
          <w:sz w:val="18"/>
          <w:szCs w:val="18"/>
        </w:rPr>
      </w:pPr>
    </w:p>
    <w:p w:rsidR="00CF2EC1" w:rsidRPr="00CF2EC1" w:rsidRDefault="00F26FDD" w:rsidP="00CF2EC1">
      <w:pPr>
        <w:ind w:right="-1"/>
        <w:jc w:val="center"/>
        <w:rPr>
          <w:rFonts w:ascii="Century Gothic" w:hAnsi="Century Gothic"/>
          <w:b/>
          <w:sz w:val="22"/>
          <w:szCs w:val="22"/>
        </w:rPr>
      </w:pPr>
      <w:r w:rsidRPr="00CF2EC1">
        <w:rPr>
          <w:rFonts w:ascii="Century Gothic" w:hAnsi="Century Gothic"/>
          <w:b/>
          <w:sz w:val="22"/>
          <w:szCs w:val="22"/>
        </w:rPr>
        <w:t>ПОЛОЖЕНИЕ</w:t>
      </w:r>
      <w:r w:rsidR="00CF2EC1" w:rsidRPr="00CF2EC1">
        <w:rPr>
          <w:rFonts w:ascii="Century Gothic" w:hAnsi="Century Gothic"/>
          <w:b/>
          <w:sz w:val="22"/>
          <w:szCs w:val="22"/>
        </w:rPr>
        <w:t xml:space="preserve"> «О специализированной службе по вопросам похоронного дела»</w:t>
      </w:r>
    </w:p>
    <w:p w:rsidR="00CF2EC1" w:rsidRPr="0024231A" w:rsidRDefault="00CF2EC1" w:rsidP="00CF2EC1">
      <w:pPr>
        <w:autoSpaceDE w:val="0"/>
        <w:autoSpaceDN w:val="0"/>
        <w:adjustRightInd w:val="0"/>
        <w:ind w:right="142" w:firstLine="709"/>
        <w:outlineLvl w:val="0"/>
        <w:rPr>
          <w:sz w:val="28"/>
          <w:szCs w:val="28"/>
        </w:rPr>
      </w:pPr>
    </w:p>
    <w:p w:rsidR="00CF2EC1" w:rsidRPr="00CF2EC1" w:rsidRDefault="00CF2EC1" w:rsidP="00CF2EC1">
      <w:pPr>
        <w:autoSpaceDE w:val="0"/>
        <w:autoSpaceDN w:val="0"/>
        <w:adjustRightInd w:val="0"/>
        <w:ind w:left="1609" w:right="142"/>
        <w:contextualSpacing/>
        <w:jc w:val="center"/>
        <w:outlineLvl w:val="0"/>
        <w:rPr>
          <w:rFonts w:ascii="Century Gothic" w:eastAsia="Calibri" w:hAnsi="Century Gothic"/>
          <w:sz w:val="18"/>
          <w:szCs w:val="18"/>
        </w:rPr>
      </w:pPr>
      <w:r w:rsidRPr="00CF2EC1">
        <w:rPr>
          <w:rFonts w:ascii="Century Gothic" w:eastAsia="Calibri" w:hAnsi="Century Gothic"/>
          <w:sz w:val="18"/>
          <w:szCs w:val="18"/>
        </w:rPr>
        <w:t>1. ОБЩИЕ ПОЛОЖЕНИЯ</w:t>
      </w:r>
    </w:p>
    <w:p w:rsidR="00CF2EC1" w:rsidRPr="00CF2EC1" w:rsidRDefault="009908B0" w:rsidP="009908B0">
      <w:pPr>
        <w:autoSpaceDE w:val="0"/>
        <w:autoSpaceDN w:val="0"/>
        <w:adjustRightInd w:val="0"/>
        <w:contextualSpacing/>
        <w:outlineLvl w:val="0"/>
        <w:rPr>
          <w:rFonts w:ascii="Century Gothic" w:eastAsia="Calibri" w:hAnsi="Century Gothic"/>
          <w:sz w:val="18"/>
          <w:szCs w:val="18"/>
        </w:rPr>
      </w:pPr>
      <w:r>
        <w:rPr>
          <w:rFonts w:ascii="Century Gothic" w:eastAsia="Calibri" w:hAnsi="Century Gothic"/>
          <w:sz w:val="18"/>
          <w:szCs w:val="18"/>
        </w:rPr>
        <w:tab/>
        <w:t xml:space="preserve">1. </w:t>
      </w:r>
      <w:r w:rsidR="00CF2EC1" w:rsidRPr="00CF2EC1">
        <w:rPr>
          <w:rFonts w:ascii="Century Gothic" w:eastAsia="Calibri" w:hAnsi="Century Gothic"/>
          <w:sz w:val="18"/>
          <w:szCs w:val="18"/>
        </w:rPr>
        <w:t>Специализированная служба по вопросам похоронного дела (далее – Специализированная служба) – является организацией, на которую возложена обязанность по оказанию гарантированных услуг по погребению на безвозмездной основе.</w:t>
      </w:r>
    </w:p>
    <w:p w:rsidR="00CF2EC1" w:rsidRPr="00CF2EC1" w:rsidRDefault="009908B0" w:rsidP="009908B0">
      <w:pPr>
        <w:autoSpaceDE w:val="0"/>
        <w:autoSpaceDN w:val="0"/>
        <w:adjustRightInd w:val="0"/>
        <w:contextualSpacing/>
        <w:outlineLvl w:val="0"/>
        <w:rPr>
          <w:rFonts w:ascii="Century Gothic" w:eastAsia="Calibri" w:hAnsi="Century Gothic"/>
          <w:sz w:val="18"/>
          <w:szCs w:val="18"/>
        </w:rPr>
      </w:pPr>
      <w:r>
        <w:rPr>
          <w:rFonts w:ascii="Century Gothic" w:eastAsia="Calibri" w:hAnsi="Century Gothic"/>
          <w:sz w:val="18"/>
          <w:szCs w:val="18"/>
        </w:rPr>
        <w:tab/>
        <w:t xml:space="preserve">2. </w:t>
      </w:r>
      <w:r w:rsidR="00CF2EC1" w:rsidRPr="00CF2EC1">
        <w:rPr>
          <w:rFonts w:ascii="Century Gothic" w:eastAsia="Calibri" w:hAnsi="Century Gothic"/>
          <w:sz w:val="18"/>
          <w:szCs w:val="18"/>
        </w:rPr>
        <w:t xml:space="preserve"> Специализированная служба выбирается по организационно-правовой форме в соответствии с действующим законодательством, </w:t>
      </w:r>
      <w:r w:rsidR="00CF2EC1" w:rsidRPr="00CF2EC1">
        <w:rPr>
          <w:rFonts w:ascii="Century Gothic" w:eastAsia="Calibri" w:hAnsi="Century Gothic"/>
          <w:i/>
          <w:sz w:val="18"/>
          <w:szCs w:val="18"/>
        </w:rPr>
        <w:t xml:space="preserve"> </w:t>
      </w:r>
      <w:r w:rsidR="00CF2EC1" w:rsidRPr="00CF2EC1">
        <w:rPr>
          <w:rFonts w:ascii="Century Gothic" w:eastAsia="Calibri" w:hAnsi="Century Gothic"/>
          <w:sz w:val="18"/>
          <w:szCs w:val="18"/>
        </w:rPr>
        <w:t>на конкурсной основе.</w:t>
      </w:r>
    </w:p>
    <w:p w:rsidR="00CF2EC1" w:rsidRPr="00CF2EC1" w:rsidRDefault="009908B0" w:rsidP="009908B0">
      <w:pPr>
        <w:autoSpaceDE w:val="0"/>
        <w:autoSpaceDN w:val="0"/>
        <w:adjustRightInd w:val="0"/>
        <w:contextualSpacing/>
        <w:outlineLvl w:val="0"/>
        <w:rPr>
          <w:rFonts w:ascii="Century Gothic" w:eastAsia="Calibri" w:hAnsi="Century Gothic"/>
          <w:sz w:val="18"/>
          <w:szCs w:val="18"/>
        </w:rPr>
      </w:pPr>
      <w:r>
        <w:rPr>
          <w:rFonts w:ascii="Century Gothic" w:eastAsia="Calibri" w:hAnsi="Century Gothic"/>
          <w:sz w:val="18"/>
          <w:szCs w:val="18"/>
        </w:rPr>
        <w:tab/>
        <w:t xml:space="preserve">3. </w:t>
      </w:r>
      <w:r w:rsidR="00CF2EC1" w:rsidRPr="00CF2EC1">
        <w:rPr>
          <w:rFonts w:ascii="Century Gothic" w:eastAsia="Calibri" w:hAnsi="Century Gothic"/>
          <w:sz w:val="18"/>
          <w:szCs w:val="18"/>
        </w:rPr>
        <w:t>Специализированная служба в своей деятельности руководствуется законодательством Российской Федерации, законодательством Красноярского края, нормативными правовыми актами, принятыми органами местного самоуправления.</w:t>
      </w:r>
    </w:p>
    <w:p w:rsidR="00CF2EC1" w:rsidRPr="00CF2EC1" w:rsidRDefault="00CF2EC1" w:rsidP="00CF2EC1">
      <w:pPr>
        <w:autoSpaceDE w:val="0"/>
        <w:autoSpaceDN w:val="0"/>
        <w:adjustRightInd w:val="0"/>
        <w:ind w:firstLine="709"/>
        <w:outlineLvl w:val="0"/>
        <w:rPr>
          <w:rFonts w:ascii="Century Gothic" w:hAnsi="Century Gothic"/>
          <w:sz w:val="18"/>
          <w:szCs w:val="18"/>
        </w:rPr>
      </w:pPr>
    </w:p>
    <w:p w:rsidR="00CF2EC1" w:rsidRPr="009908B0" w:rsidRDefault="009908B0" w:rsidP="009908B0">
      <w:pPr>
        <w:autoSpaceDE w:val="0"/>
        <w:autoSpaceDN w:val="0"/>
        <w:adjustRightInd w:val="0"/>
        <w:ind w:left="709"/>
        <w:jc w:val="center"/>
        <w:outlineLvl w:val="0"/>
        <w:rPr>
          <w:rFonts w:ascii="Century Gothic" w:hAnsi="Century Gothic"/>
          <w:sz w:val="18"/>
          <w:szCs w:val="18"/>
        </w:rPr>
      </w:pPr>
      <w:r w:rsidRPr="009908B0">
        <w:rPr>
          <w:rFonts w:ascii="Century Gothic" w:hAnsi="Century Gothic"/>
          <w:sz w:val="18"/>
          <w:szCs w:val="18"/>
        </w:rPr>
        <w:t>2. ГАРАНТИРОВАННЫЙ</w:t>
      </w:r>
      <w:r>
        <w:rPr>
          <w:rFonts w:ascii="Century Gothic" w:hAnsi="Century Gothic"/>
          <w:sz w:val="18"/>
          <w:szCs w:val="18"/>
        </w:rPr>
        <w:t xml:space="preserve"> </w:t>
      </w:r>
      <w:r w:rsidRPr="009908B0">
        <w:rPr>
          <w:rFonts w:ascii="Century Gothic" w:hAnsi="Century Gothic"/>
          <w:sz w:val="18"/>
          <w:szCs w:val="18"/>
        </w:rPr>
        <w:t>ПЕРЕЧЕНЬ УСЛУГ, ПРЕДОСТАВЛЯЕМЫЙ СПЕЦИАЛИЗИРОВАННОЙ СЛУЖБОЙ</w:t>
      </w:r>
    </w:p>
    <w:p w:rsidR="00CF2EC1" w:rsidRPr="00CF2EC1" w:rsidRDefault="009908B0" w:rsidP="009908B0">
      <w:pPr>
        <w:autoSpaceDE w:val="0"/>
        <w:autoSpaceDN w:val="0"/>
        <w:adjustRightInd w:val="0"/>
        <w:outlineLvl w:val="1"/>
        <w:rPr>
          <w:rFonts w:ascii="Century Gothic" w:hAnsi="Century Gothic"/>
          <w:sz w:val="18"/>
          <w:szCs w:val="18"/>
        </w:rPr>
      </w:pPr>
      <w:r>
        <w:rPr>
          <w:rFonts w:ascii="Century Gothic" w:hAnsi="Century Gothic"/>
          <w:sz w:val="18"/>
          <w:szCs w:val="18"/>
        </w:rPr>
        <w:tab/>
        <w:t xml:space="preserve">1. </w:t>
      </w:r>
      <w:r w:rsidR="00CF2EC1" w:rsidRPr="00CF2EC1">
        <w:rPr>
          <w:rFonts w:ascii="Century Gothic" w:hAnsi="Century Gothic"/>
          <w:sz w:val="18"/>
          <w:szCs w:val="18"/>
        </w:rPr>
        <w:t>Специализированная служба предоставляет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следующий перечень гарантированных законодательством бесплатных услуг:</w:t>
      </w:r>
    </w:p>
    <w:p w:rsidR="00CF2EC1" w:rsidRPr="00CF2EC1" w:rsidRDefault="00CF2EC1" w:rsidP="009908B0">
      <w:pPr>
        <w:autoSpaceDE w:val="0"/>
        <w:autoSpaceDN w:val="0"/>
        <w:adjustRightInd w:val="0"/>
        <w:ind w:firstLine="709"/>
        <w:outlineLvl w:val="1"/>
        <w:rPr>
          <w:rFonts w:ascii="Century Gothic" w:hAnsi="Century Gothic"/>
          <w:sz w:val="18"/>
          <w:szCs w:val="18"/>
        </w:rPr>
      </w:pPr>
      <w:r w:rsidRPr="00CF2EC1">
        <w:rPr>
          <w:rFonts w:ascii="Century Gothic" w:hAnsi="Century Gothic"/>
          <w:sz w:val="18"/>
          <w:szCs w:val="18"/>
        </w:rPr>
        <w:t>- оформление документов, необходимых для погребения;</w:t>
      </w:r>
    </w:p>
    <w:p w:rsidR="00CF2EC1" w:rsidRPr="00CF2EC1" w:rsidRDefault="00CF2EC1" w:rsidP="009908B0">
      <w:pPr>
        <w:autoSpaceDE w:val="0"/>
        <w:autoSpaceDN w:val="0"/>
        <w:adjustRightInd w:val="0"/>
        <w:ind w:firstLine="709"/>
        <w:outlineLvl w:val="1"/>
        <w:rPr>
          <w:rFonts w:ascii="Century Gothic" w:hAnsi="Century Gothic"/>
          <w:sz w:val="18"/>
          <w:szCs w:val="18"/>
        </w:rPr>
      </w:pPr>
      <w:r w:rsidRPr="00CF2EC1">
        <w:rPr>
          <w:rFonts w:ascii="Century Gothic" w:hAnsi="Century Gothic"/>
          <w:sz w:val="18"/>
          <w:szCs w:val="18"/>
        </w:rPr>
        <w:t>- предоставление и доставка гроба и других предметов, необходимых для погребения;</w:t>
      </w:r>
    </w:p>
    <w:p w:rsidR="00CF2EC1" w:rsidRPr="00CF2EC1" w:rsidRDefault="00CF2EC1" w:rsidP="009908B0">
      <w:pPr>
        <w:autoSpaceDE w:val="0"/>
        <w:autoSpaceDN w:val="0"/>
        <w:adjustRightInd w:val="0"/>
        <w:ind w:firstLine="709"/>
        <w:outlineLvl w:val="1"/>
        <w:rPr>
          <w:rFonts w:ascii="Century Gothic" w:hAnsi="Century Gothic"/>
          <w:sz w:val="18"/>
          <w:szCs w:val="18"/>
        </w:rPr>
      </w:pPr>
      <w:r w:rsidRPr="00CF2EC1">
        <w:rPr>
          <w:rFonts w:ascii="Century Gothic" w:hAnsi="Century Gothic"/>
          <w:sz w:val="18"/>
          <w:szCs w:val="18"/>
        </w:rPr>
        <w:t>- перевозка тела (останков) умершего на кладбище;</w:t>
      </w:r>
      <w:r w:rsidR="009908B0">
        <w:rPr>
          <w:rFonts w:ascii="Century Gothic" w:hAnsi="Century Gothic"/>
          <w:sz w:val="18"/>
          <w:szCs w:val="18"/>
        </w:rPr>
        <w:t xml:space="preserve"> </w:t>
      </w:r>
      <w:r w:rsidRPr="00CF2EC1">
        <w:rPr>
          <w:rFonts w:ascii="Century Gothic" w:hAnsi="Century Gothic"/>
          <w:sz w:val="18"/>
          <w:szCs w:val="18"/>
        </w:rPr>
        <w:t>- погребение.</w:t>
      </w:r>
    </w:p>
    <w:p w:rsidR="00CF2EC1" w:rsidRPr="00CF2EC1" w:rsidRDefault="009908B0" w:rsidP="00CF2EC1">
      <w:pPr>
        <w:autoSpaceDE w:val="0"/>
        <w:autoSpaceDN w:val="0"/>
        <w:adjustRightInd w:val="0"/>
        <w:ind w:firstLine="709"/>
        <w:outlineLvl w:val="1"/>
        <w:rPr>
          <w:rFonts w:ascii="Century Gothic" w:hAnsi="Century Gothic"/>
          <w:sz w:val="18"/>
          <w:szCs w:val="18"/>
        </w:rPr>
      </w:pPr>
      <w:r>
        <w:rPr>
          <w:rFonts w:ascii="Century Gothic" w:hAnsi="Century Gothic"/>
          <w:sz w:val="18"/>
          <w:szCs w:val="18"/>
        </w:rPr>
        <w:t xml:space="preserve">2. </w:t>
      </w:r>
      <w:proofErr w:type="gramStart"/>
      <w:r w:rsidR="00CF2EC1" w:rsidRPr="00CF2EC1">
        <w:rPr>
          <w:rFonts w:ascii="Century Gothic" w:hAnsi="Century Gothic"/>
          <w:sz w:val="18"/>
          <w:szCs w:val="1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00CF2EC1" w:rsidRPr="00CF2EC1">
        <w:rPr>
          <w:rFonts w:ascii="Century Gothic" w:hAnsi="Century Gothic"/>
          <w:sz w:val="18"/>
          <w:szCs w:val="18"/>
        </w:rPr>
        <w:t xml:space="preserve"> не предусмотрено законодательством Российской Федерации.</w:t>
      </w:r>
    </w:p>
    <w:p w:rsidR="00CF2EC1" w:rsidRPr="00CF2EC1" w:rsidRDefault="00CF2EC1" w:rsidP="00CF2EC1">
      <w:pPr>
        <w:autoSpaceDE w:val="0"/>
        <w:autoSpaceDN w:val="0"/>
        <w:adjustRightInd w:val="0"/>
        <w:ind w:firstLine="709"/>
        <w:outlineLvl w:val="1"/>
        <w:rPr>
          <w:rFonts w:ascii="Century Gothic" w:hAnsi="Century Gothic"/>
          <w:sz w:val="18"/>
          <w:szCs w:val="18"/>
        </w:rPr>
      </w:pPr>
      <w:proofErr w:type="gramStart"/>
      <w:r w:rsidRPr="00CF2EC1">
        <w:rPr>
          <w:rFonts w:ascii="Century Gothic" w:hAnsi="Century Gothic"/>
          <w:sz w:val="18"/>
          <w:szCs w:val="1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CF2EC1" w:rsidRPr="00CF2EC1" w:rsidRDefault="009908B0" w:rsidP="00CF2EC1">
      <w:pPr>
        <w:autoSpaceDE w:val="0"/>
        <w:autoSpaceDN w:val="0"/>
        <w:adjustRightInd w:val="0"/>
        <w:ind w:firstLine="709"/>
        <w:outlineLvl w:val="1"/>
        <w:rPr>
          <w:rFonts w:ascii="Century Gothic" w:hAnsi="Century Gothic"/>
          <w:sz w:val="18"/>
          <w:szCs w:val="18"/>
        </w:rPr>
      </w:pPr>
      <w:r>
        <w:rPr>
          <w:rFonts w:ascii="Century Gothic" w:hAnsi="Century Gothic"/>
          <w:sz w:val="18"/>
          <w:szCs w:val="18"/>
        </w:rPr>
        <w:t xml:space="preserve">3. </w:t>
      </w:r>
      <w:r w:rsidR="00CF2EC1" w:rsidRPr="00CF2EC1">
        <w:rPr>
          <w:rFonts w:ascii="Century Gothic" w:hAnsi="Century Gothic"/>
          <w:sz w:val="18"/>
          <w:szCs w:val="18"/>
        </w:rPr>
        <w:t xml:space="preserve">Услуги, оказываемые Специализированной службой при погребении </w:t>
      </w:r>
      <w:proofErr w:type="gramStart"/>
      <w:r w:rsidR="00CF2EC1" w:rsidRPr="00CF2EC1">
        <w:rPr>
          <w:rFonts w:ascii="Century Gothic" w:hAnsi="Century Gothic"/>
          <w:sz w:val="18"/>
          <w:szCs w:val="18"/>
        </w:rPr>
        <w:t>умерших</w:t>
      </w:r>
      <w:proofErr w:type="gramEnd"/>
      <w:r w:rsidR="00CF2EC1" w:rsidRPr="00CF2EC1">
        <w:rPr>
          <w:rFonts w:ascii="Century Gothic" w:hAnsi="Century Gothic"/>
          <w:sz w:val="18"/>
          <w:szCs w:val="18"/>
        </w:rPr>
        <w:t xml:space="preserve">, указанных в пункте </w:t>
      </w:r>
      <w:hyperlink r:id="rId14" w:history="1">
        <w:r w:rsidR="00CF2EC1" w:rsidRPr="00CF2EC1">
          <w:rPr>
            <w:rFonts w:ascii="Century Gothic" w:hAnsi="Century Gothic"/>
            <w:sz w:val="18"/>
            <w:szCs w:val="18"/>
          </w:rPr>
          <w:t>2</w:t>
        </w:r>
      </w:hyperlink>
      <w:r w:rsidR="00CF2EC1" w:rsidRPr="00CF2EC1">
        <w:rPr>
          <w:rFonts w:ascii="Century Gothic" w:hAnsi="Century Gothic"/>
          <w:sz w:val="18"/>
          <w:szCs w:val="18"/>
        </w:rPr>
        <w:t xml:space="preserve"> статьи 2 настоящего Положения, включают:</w:t>
      </w:r>
    </w:p>
    <w:p w:rsidR="00CF2EC1" w:rsidRPr="00CF2EC1" w:rsidRDefault="009908B0" w:rsidP="00CF2EC1">
      <w:pPr>
        <w:autoSpaceDE w:val="0"/>
        <w:autoSpaceDN w:val="0"/>
        <w:adjustRightInd w:val="0"/>
        <w:ind w:firstLine="709"/>
        <w:outlineLvl w:val="1"/>
        <w:rPr>
          <w:rFonts w:ascii="Century Gothic" w:hAnsi="Century Gothic"/>
          <w:sz w:val="18"/>
          <w:szCs w:val="18"/>
        </w:rPr>
      </w:pPr>
      <w:r>
        <w:rPr>
          <w:rFonts w:ascii="Century Gothic" w:hAnsi="Century Gothic"/>
          <w:sz w:val="18"/>
          <w:szCs w:val="18"/>
        </w:rPr>
        <w:t xml:space="preserve">- </w:t>
      </w:r>
      <w:r w:rsidR="00CF2EC1" w:rsidRPr="00CF2EC1">
        <w:rPr>
          <w:rFonts w:ascii="Century Gothic" w:hAnsi="Century Gothic"/>
          <w:sz w:val="18"/>
          <w:szCs w:val="18"/>
        </w:rPr>
        <w:t>оформление документов, необходимых для погребения;</w:t>
      </w:r>
      <w:r>
        <w:rPr>
          <w:rFonts w:ascii="Century Gothic" w:hAnsi="Century Gothic"/>
          <w:sz w:val="18"/>
          <w:szCs w:val="18"/>
        </w:rPr>
        <w:t xml:space="preserve"> - </w:t>
      </w:r>
      <w:r w:rsidR="00CF2EC1" w:rsidRPr="00CF2EC1">
        <w:rPr>
          <w:rFonts w:ascii="Century Gothic" w:hAnsi="Century Gothic"/>
          <w:sz w:val="18"/>
          <w:szCs w:val="18"/>
        </w:rPr>
        <w:t>облачение тела;</w:t>
      </w:r>
    </w:p>
    <w:p w:rsidR="00CF2EC1" w:rsidRPr="00CF2EC1" w:rsidRDefault="009908B0" w:rsidP="00CF2EC1">
      <w:pPr>
        <w:autoSpaceDE w:val="0"/>
        <w:autoSpaceDN w:val="0"/>
        <w:adjustRightInd w:val="0"/>
        <w:ind w:firstLine="709"/>
        <w:outlineLvl w:val="1"/>
        <w:rPr>
          <w:rFonts w:ascii="Century Gothic" w:hAnsi="Century Gothic"/>
          <w:sz w:val="18"/>
          <w:szCs w:val="18"/>
        </w:rPr>
      </w:pPr>
      <w:r>
        <w:rPr>
          <w:rFonts w:ascii="Century Gothic" w:hAnsi="Century Gothic"/>
          <w:sz w:val="18"/>
          <w:szCs w:val="18"/>
        </w:rPr>
        <w:t xml:space="preserve">- </w:t>
      </w:r>
      <w:r w:rsidR="00CF2EC1" w:rsidRPr="00CF2EC1">
        <w:rPr>
          <w:rFonts w:ascii="Century Gothic" w:hAnsi="Century Gothic"/>
          <w:sz w:val="18"/>
          <w:szCs w:val="18"/>
        </w:rPr>
        <w:t>предоставление гроба;</w:t>
      </w:r>
      <w:r>
        <w:rPr>
          <w:rFonts w:ascii="Century Gothic" w:hAnsi="Century Gothic"/>
          <w:sz w:val="18"/>
          <w:szCs w:val="18"/>
        </w:rPr>
        <w:t xml:space="preserve"> - </w:t>
      </w:r>
      <w:r w:rsidR="00CF2EC1" w:rsidRPr="00CF2EC1">
        <w:rPr>
          <w:rFonts w:ascii="Century Gothic" w:hAnsi="Century Gothic"/>
          <w:sz w:val="18"/>
          <w:szCs w:val="18"/>
        </w:rPr>
        <w:t>перевозку умершего на кладбище;</w:t>
      </w:r>
      <w:r>
        <w:rPr>
          <w:rFonts w:ascii="Century Gothic" w:hAnsi="Century Gothic"/>
          <w:sz w:val="18"/>
          <w:szCs w:val="18"/>
        </w:rPr>
        <w:t xml:space="preserve"> - </w:t>
      </w:r>
      <w:r w:rsidR="00CF2EC1" w:rsidRPr="00CF2EC1">
        <w:rPr>
          <w:rFonts w:ascii="Century Gothic" w:hAnsi="Century Gothic"/>
          <w:sz w:val="18"/>
          <w:szCs w:val="18"/>
        </w:rPr>
        <w:t>погребение.</w:t>
      </w:r>
    </w:p>
    <w:p w:rsidR="00CF2EC1" w:rsidRPr="00CF2EC1" w:rsidRDefault="00CF2EC1" w:rsidP="00CF2EC1">
      <w:pPr>
        <w:autoSpaceDE w:val="0"/>
        <w:autoSpaceDN w:val="0"/>
        <w:adjustRightInd w:val="0"/>
        <w:ind w:firstLine="709"/>
        <w:outlineLvl w:val="1"/>
        <w:rPr>
          <w:rFonts w:ascii="Century Gothic" w:hAnsi="Century Gothic"/>
          <w:sz w:val="18"/>
          <w:szCs w:val="18"/>
        </w:rPr>
      </w:pPr>
      <w:r w:rsidRPr="00CF2EC1">
        <w:rPr>
          <w:rFonts w:ascii="Century Gothic" w:hAnsi="Century Gothic"/>
          <w:sz w:val="18"/>
          <w:szCs w:val="18"/>
        </w:rPr>
        <w:t>Стоимость указанных услуг определяется органами местного самоуправления и возмещается в порядке, предусмотренном разделом 3 настоящего Положения.</w:t>
      </w:r>
    </w:p>
    <w:p w:rsidR="00CF2EC1" w:rsidRPr="00CF2EC1" w:rsidRDefault="00CF2EC1" w:rsidP="00CF2EC1">
      <w:pPr>
        <w:autoSpaceDE w:val="0"/>
        <w:autoSpaceDN w:val="0"/>
        <w:adjustRightInd w:val="0"/>
        <w:ind w:firstLine="709"/>
        <w:outlineLvl w:val="0"/>
        <w:rPr>
          <w:rFonts w:ascii="Century Gothic" w:hAnsi="Century Gothic"/>
          <w:sz w:val="18"/>
          <w:szCs w:val="18"/>
        </w:rPr>
      </w:pPr>
    </w:p>
    <w:p w:rsidR="00CF2EC1" w:rsidRPr="00CF2EC1" w:rsidRDefault="009908B0" w:rsidP="009908B0">
      <w:pPr>
        <w:autoSpaceDE w:val="0"/>
        <w:autoSpaceDN w:val="0"/>
        <w:adjustRightInd w:val="0"/>
        <w:ind w:firstLine="709"/>
        <w:jc w:val="center"/>
        <w:outlineLvl w:val="0"/>
        <w:rPr>
          <w:rFonts w:ascii="Century Gothic" w:hAnsi="Century Gothic"/>
          <w:sz w:val="18"/>
          <w:szCs w:val="18"/>
        </w:rPr>
      </w:pPr>
      <w:r w:rsidRPr="009908B0">
        <w:rPr>
          <w:rFonts w:ascii="Century Gothic" w:hAnsi="Century Gothic"/>
          <w:sz w:val="18"/>
          <w:szCs w:val="18"/>
        </w:rPr>
        <w:t>3. ОПРЕДЕЛЕНИЕ СТОИМОСТИ УСЛУГ ПРЕДОСТАВЛЯЕМЫХ СПЕЦИАЛИЗИРОВАННОЙ СЛУЖБО</w:t>
      </w:r>
      <w:r>
        <w:rPr>
          <w:rFonts w:ascii="Century Gothic" w:hAnsi="Century Gothic"/>
          <w:sz w:val="18"/>
          <w:szCs w:val="18"/>
        </w:rPr>
        <w:t>Й</w:t>
      </w:r>
    </w:p>
    <w:p w:rsidR="00CF2EC1" w:rsidRDefault="009908B0" w:rsidP="009908B0">
      <w:pPr>
        <w:autoSpaceDE w:val="0"/>
        <w:autoSpaceDN w:val="0"/>
        <w:adjustRightInd w:val="0"/>
        <w:outlineLvl w:val="1"/>
        <w:rPr>
          <w:rFonts w:ascii="Century Gothic" w:hAnsi="Century Gothic"/>
          <w:sz w:val="18"/>
          <w:szCs w:val="18"/>
        </w:rPr>
      </w:pPr>
      <w:r>
        <w:rPr>
          <w:rFonts w:ascii="Century Gothic" w:hAnsi="Century Gothic"/>
          <w:sz w:val="18"/>
          <w:szCs w:val="18"/>
        </w:rPr>
        <w:tab/>
        <w:t xml:space="preserve">1. </w:t>
      </w:r>
      <w:r w:rsidR="00CF2EC1" w:rsidRPr="00CF2EC1">
        <w:rPr>
          <w:rFonts w:ascii="Century Gothic" w:hAnsi="Century Gothic"/>
          <w:sz w:val="18"/>
          <w:szCs w:val="18"/>
        </w:rPr>
        <w:t xml:space="preserve"> Стоимость услуг, предоставляемых согласно гарантированному перечню услуг по погребению, определяется администрацией муниципального образования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и возмещается Специализированной службе в десятидневный срок со дня обращения этой службы за счет средств:</w:t>
      </w:r>
    </w:p>
    <w:p w:rsidR="00DC229B" w:rsidRDefault="00DC229B" w:rsidP="009908B0">
      <w:pPr>
        <w:autoSpaceDE w:val="0"/>
        <w:autoSpaceDN w:val="0"/>
        <w:adjustRightInd w:val="0"/>
        <w:outlineLvl w:val="1"/>
        <w:rPr>
          <w:rFonts w:ascii="Century Gothic" w:hAnsi="Century Gothic"/>
          <w:sz w:val="18"/>
          <w:szCs w:val="18"/>
        </w:rPr>
      </w:pPr>
    </w:p>
    <w:p w:rsidR="00DC229B" w:rsidRDefault="00DC229B" w:rsidP="009908B0">
      <w:pPr>
        <w:autoSpaceDE w:val="0"/>
        <w:autoSpaceDN w:val="0"/>
        <w:adjustRightInd w:val="0"/>
        <w:outlineLvl w:val="1"/>
        <w:rPr>
          <w:rFonts w:ascii="Century Gothic" w:hAnsi="Century Gothic"/>
          <w:sz w:val="18"/>
          <w:szCs w:val="18"/>
        </w:rPr>
      </w:pPr>
    </w:p>
    <w:p w:rsidR="00DC229B" w:rsidRPr="00F26FDD" w:rsidRDefault="00DC229B" w:rsidP="00DC229B">
      <w:pPr>
        <w:jc w:val="left"/>
        <w:rPr>
          <w:rFonts w:ascii="Arial Narrow" w:eastAsia="Calibri" w:hAnsi="Arial Narrow"/>
          <w:b/>
          <w:i/>
          <w:lang w:eastAsia="en-US"/>
        </w:rPr>
      </w:pPr>
      <w:r>
        <w:rPr>
          <w:rFonts w:ascii="Century Gothic" w:hAnsi="Century Gothic"/>
          <w:b/>
          <w:sz w:val="32"/>
          <w:szCs w:val="32"/>
        </w:rPr>
        <w:lastRenderedPageBreak/>
        <w:t>______________________________________________________________</w:t>
      </w:r>
    </w:p>
    <w:p w:rsidR="00DC229B" w:rsidRDefault="00DC229B" w:rsidP="00DC229B">
      <w:pPr>
        <w:tabs>
          <w:tab w:val="left" w:pos="3255"/>
        </w:tabs>
        <w:jc w:val="center"/>
        <w:rPr>
          <w:rFonts w:ascii="Century Gothic" w:hAnsi="Century Gothic"/>
          <w:b/>
          <w:sz w:val="28"/>
          <w:szCs w:val="28"/>
        </w:rPr>
      </w:pPr>
      <w:r>
        <w:rPr>
          <w:rFonts w:ascii="Century Gothic" w:hAnsi="Century Gothic"/>
          <w:b/>
          <w:sz w:val="28"/>
          <w:szCs w:val="28"/>
        </w:rPr>
        <w:t>Страница  1</w:t>
      </w:r>
      <w:r w:rsidR="003D0519">
        <w:rPr>
          <w:rFonts w:ascii="Century Gothic" w:hAnsi="Century Gothic"/>
          <w:b/>
          <w:sz w:val="28"/>
          <w:szCs w:val="28"/>
        </w:rPr>
        <w:t>4</w:t>
      </w:r>
      <w:r>
        <w:rPr>
          <w:rFonts w:ascii="Century Gothic" w:hAnsi="Century Gothic"/>
          <w:b/>
          <w:sz w:val="28"/>
          <w:szCs w:val="28"/>
        </w:rPr>
        <w:t xml:space="preserve">  № 8/156 «Балахтонские вести»  1</w:t>
      </w:r>
      <w:r w:rsidR="000B02B3">
        <w:rPr>
          <w:rFonts w:ascii="Century Gothic" w:hAnsi="Century Gothic"/>
          <w:b/>
          <w:sz w:val="28"/>
          <w:szCs w:val="28"/>
        </w:rPr>
        <w:t>0</w:t>
      </w:r>
      <w:r>
        <w:rPr>
          <w:rFonts w:ascii="Century Gothic" w:hAnsi="Century Gothic"/>
          <w:b/>
          <w:sz w:val="28"/>
          <w:szCs w:val="28"/>
        </w:rPr>
        <w:t xml:space="preserve"> августа  2018 года</w:t>
      </w:r>
    </w:p>
    <w:p w:rsidR="00DC229B" w:rsidRDefault="00DC229B" w:rsidP="00DC229B">
      <w:pPr>
        <w:autoSpaceDE w:val="0"/>
        <w:autoSpaceDN w:val="0"/>
        <w:adjustRightInd w:val="0"/>
        <w:outlineLvl w:val="1"/>
        <w:rPr>
          <w:rFonts w:ascii="Century Gothic" w:hAnsi="Century Gothic"/>
          <w:b/>
        </w:rPr>
      </w:pPr>
      <w:r>
        <w:rPr>
          <w:rFonts w:ascii="Century Gothic" w:hAnsi="Century Gothic"/>
          <w:b/>
        </w:rPr>
        <w:t>__________________________________________________________________________________</w:t>
      </w:r>
    </w:p>
    <w:p w:rsidR="00DC229B" w:rsidRPr="00CF2EC1" w:rsidRDefault="00DC229B" w:rsidP="00DC229B">
      <w:pPr>
        <w:autoSpaceDE w:val="0"/>
        <w:autoSpaceDN w:val="0"/>
        <w:adjustRightInd w:val="0"/>
        <w:outlineLvl w:val="1"/>
        <w:rPr>
          <w:rFonts w:ascii="Century Gothic" w:hAnsi="Century Gothic"/>
          <w:sz w:val="18"/>
          <w:szCs w:val="18"/>
        </w:rPr>
      </w:pPr>
    </w:p>
    <w:p w:rsidR="00CF2EC1" w:rsidRPr="00CF2EC1" w:rsidRDefault="00CF2EC1" w:rsidP="009908B0">
      <w:pPr>
        <w:autoSpaceDE w:val="0"/>
        <w:autoSpaceDN w:val="0"/>
        <w:adjustRightInd w:val="0"/>
        <w:ind w:firstLine="709"/>
        <w:outlineLvl w:val="1"/>
        <w:rPr>
          <w:rFonts w:ascii="Century Gothic" w:hAnsi="Century Gothic"/>
          <w:sz w:val="18"/>
          <w:szCs w:val="18"/>
        </w:rPr>
      </w:pPr>
      <w:r w:rsidRPr="00CF2EC1">
        <w:rPr>
          <w:rFonts w:ascii="Century Gothic" w:hAnsi="Century Gothic"/>
          <w:sz w:val="18"/>
          <w:szCs w:val="18"/>
        </w:rPr>
        <w:t>- Пенсионного фонда Российской Федерации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CF2EC1" w:rsidRPr="00CF2EC1" w:rsidRDefault="00CF2EC1" w:rsidP="009908B0">
      <w:pPr>
        <w:autoSpaceDE w:val="0"/>
        <w:autoSpaceDN w:val="0"/>
        <w:adjustRightInd w:val="0"/>
        <w:ind w:firstLine="709"/>
        <w:outlineLvl w:val="1"/>
        <w:rPr>
          <w:rFonts w:ascii="Century Gothic" w:hAnsi="Century Gothic"/>
          <w:sz w:val="18"/>
          <w:szCs w:val="18"/>
        </w:rPr>
      </w:pPr>
      <w:proofErr w:type="gramStart"/>
      <w:r w:rsidRPr="00CF2EC1">
        <w:rPr>
          <w:rFonts w:ascii="Century Gothic" w:hAnsi="Century Gothic"/>
          <w:sz w:val="18"/>
          <w:szCs w:val="18"/>
        </w:rPr>
        <w:t>- федерального бюджета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CF2EC1">
        <w:rPr>
          <w:rFonts w:ascii="Century Gothic" w:hAnsi="Century Gothic"/>
          <w:sz w:val="18"/>
          <w:szCs w:val="18"/>
        </w:rPr>
        <w:t xml:space="preserve"> </w:t>
      </w:r>
      <w:proofErr w:type="gramStart"/>
      <w:r w:rsidRPr="00CF2EC1">
        <w:rPr>
          <w:rFonts w:ascii="Century Gothic" w:hAnsi="Century Gothic"/>
          <w:sz w:val="18"/>
          <w:szCs w:val="18"/>
        </w:rPr>
        <w:t>Расчеты со Специализированной службой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roofErr w:type="gramEnd"/>
    </w:p>
    <w:p w:rsidR="00CF2EC1" w:rsidRPr="00CF2EC1" w:rsidRDefault="00CF2EC1" w:rsidP="009908B0">
      <w:pPr>
        <w:autoSpaceDE w:val="0"/>
        <w:autoSpaceDN w:val="0"/>
        <w:adjustRightInd w:val="0"/>
        <w:ind w:firstLine="709"/>
        <w:outlineLvl w:val="1"/>
        <w:rPr>
          <w:rFonts w:ascii="Century Gothic" w:hAnsi="Century Gothic"/>
          <w:sz w:val="18"/>
          <w:szCs w:val="18"/>
        </w:rPr>
      </w:pPr>
      <w:r w:rsidRPr="00CF2EC1">
        <w:rPr>
          <w:rFonts w:ascii="Century Gothic" w:hAnsi="Century Gothic"/>
          <w:sz w:val="18"/>
          <w:szCs w:val="18"/>
        </w:rPr>
        <w:t>- Фонда социального страхования Российской Федерации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CF2EC1" w:rsidRPr="00CF2EC1" w:rsidRDefault="00CF2EC1" w:rsidP="009908B0">
      <w:pPr>
        <w:autoSpaceDE w:val="0"/>
        <w:autoSpaceDN w:val="0"/>
        <w:adjustRightInd w:val="0"/>
        <w:ind w:firstLine="709"/>
        <w:outlineLvl w:val="1"/>
        <w:rPr>
          <w:rFonts w:ascii="Century Gothic" w:hAnsi="Century Gothic"/>
          <w:sz w:val="18"/>
          <w:szCs w:val="18"/>
        </w:rPr>
      </w:pPr>
      <w:proofErr w:type="gramStart"/>
      <w:r w:rsidRPr="00CF2EC1">
        <w:rPr>
          <w:rFonts w:ascii="Century Gothic" w:hAnsi="Century Gothic"/>
          <w:sz w:val="18"/>
          <w:szCs w:val="18"/>
        </w:rPr>
        <w:t>- бюджета Красноярского края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CF2EC1" w:rsidRPr="00CF2EC1" w:rsidRDefault="009908B0" w:rsidP="009908B0">
      <w:pPr>
        <w:autoSpaceDE w:val="0"/>
        <w:autoSpaceDN w:val="0"/>
        <w:adjustRightInd w:val="0"/>
        <w:outlineLvl w:val="1"/>
        <w:rPr>
          <w:rFonts w:ascii="Century Gothic" w:hAnsi="Century Gothic"/>
          <w:sz w:val="18"/>
          <w:szCs w:val="18"/>
        </w:rPr>
      </w:pPr>
      <w:r>
        <w:rPr>
          <w:rFonts w:ascii="Century Gothic" w:hAnsi="Century Gothic"/>
          <w:sz w:val="18"/>
          <w:szCs w:val="18"/>
        </w:rPr>
        <w:tab/>
        <w:t xml:space="preserve">2. </w:t>
      </w:r>
      <w:r w:rsidR="00CF2EC1" w:rsidRPr="00CF2EC1">
        <w:rPr>
          <w:rFonts w:ascii="Century Gothic" w:hAnsi="Century Gothic"/>
          <w:sz w:val="18"/>
          <w:szCs w:val="18"/>
        </w:rPr>
        <w:t xml:space="preserve">Пенсионный фонд Российской Федерации, Фонд социального страхования Российской Федерации возмещают Специализированной службе стоимость услуг, предоставляемых согласно гарантированному перечню услуг по погребению, с последующей индексацией исходя из прогнозируемого уровня инфляции, установленного федеральным </w:t>
      </w:r>
      <w:hyperlink r:id="rId15" w:history="1">
        <w:r w:rsidR="00CF2EC1" w:rsidRPr="00CF2EC1">
          <w:rPr>
            <w:rFonts w:ascii="Century Gothic" w:hAnsi="Century Gothic"/>
            <w:sz w:val="18"/>
            <w:szCs w:val="18"/>
          </w:rPr>
          <w:t>законом</w:t>
        </w:r>
      </w:hyperlink>
      <w:r w:rsidR="00CF2EC1" w:rsidRPr="00CF2EC1">
        <w:rPr>
          <w:rFonts w:ascii="Century Gothic" w:hAnsi="Century Gothic"/>
          <w:sz w:val="18"/>
          <w:szCs w:val="18"/>
        </w:rPr>
        <w:t xml:space="preserve"> о федеральном бюджете на очередной финансовый год и плановый период, в </w:t>
      </w:r>
      <w:hyperlink r:id="rId16" w:history="1">
        <w:r w:rsidR="00CF2EC1" w:rsidRPr="00CF2EC1">
          <w:rPr>
            <w:rFonts w:ascii="Century Gothic" w:hAnsi="Century Gothic"/>
            <w:sz w:val="18"/>
            <w:szCs w:val="18"/>
          </w:rPr>
          <w:t>сроки</w:t>
        </w:r>
      </w:hyperlink>
      <w:r w:rsidR="00CF2EC1" w:rsidRPr="00CF2EC1">
        <w:rPr>
          <w:rFonts w:ascii="Century Gothic" w:hAnsi="Century Gothic"/>
          <w:sz w:val="18"/>
          <w:szCs w:val="18"/>
        </w:rPr>
        <w:t>, определяемые Правительством Российской Федерации.</w:t>
      </w:r>
    </w:p>
    <w:p w:rsidR="00CF2EC1" w:rsidRPr="00CF2EC1" w:rsidRDefault="00CF2EC1" w:rsidP="009908B0">
      <w:pPr>
        <w:autoSpaceDE w:val="0"/>
        <w:autoSpaceDN w:val="0"/>
        <w:adjustRightInd w:val="0"/>
        <w:ind w:firstLine="709"/>
        <w:outlineLvl w:val="1"/>
        <w:rPr>
          <w:rFonts w:ascii="Century Gothic" w:hAnsi="Century Gothic"/>
          <w:sz w:val="18"/>
          <w:szCs w:val="18"/>
        </w:rPr>
      </w:pPr>
      <w:r w:rsidRPr="00CF2EC1">
        <w:rPr>
          <w:rFonts w:ascii="Century Gothic" w:hAnsi="Century Gothic"/>
          <w:sz w:val="18"/>
          <w:szCs w:val="18"/>
        </w:rPr>
        <w:t>При определении предельного размера стоимости услуг, подлежащих возмещению специализированной службе, учитывается установленный районный коэффициент к заработной плате.</w:t>
      </w:r>
    </w:p>
    <w:p w:rsidR="00CF2EC1" w:rsidRPr="00CF2EC1" w:rsidRDefault="009908B0" w:rsidP="009908B0">
      <w:pPr>
        <w:autoSpaceDE w:val="0"/>
        <w:autoSpaceDN w:val="0"/>
        <w:adjustRightInd w:val="0"/>
        <w:outlineLvl w:val="1"/>
        <w:rPr>
          <w:rFonts w:ascii="Century Gothic" w:hAnsi="Century Gothic"/>
          <w:sz w:val="18"/>
          <w:szCs w:val="18"/>
        </w:rPr>
      </w:pPr>
      <w:r>
        <w:rPr>
          <w:rFonts w:ascii="Century Gothic" w:hAnsi="Century Gothic"/>
          <w:sz w:val="18"/>
          <w:szCs w:val="18"/>
        </w:rPr>
        <w:tab/>
        <w:t xml:space="preserve">3. </w:t>
      </w:r>
      <w:r w:rsidR="00CF2EC1" w:rsidRPr="00CF2EC1">
        <w:rPr>
          <w:rFonts w:ascii="Century Gothic" w:hAnsi="Century Gothic"/>
          <w:sz w:val="18"/>
          <w:szCs w:val="18"/>
        </w:rPr>
        <w:t>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CF2EC1" w:rsidRPr="00CF2EC1" w:rsidRDefault="009908B0" w:rsidP="009908B0">
      <w:pPr>
        <w:autoSpaceDE w:val="0"/>
        <w:autoSpaceDN w:val="0"/>
        <w:adjustRightInd w:val="0"/>
        <w:outlineLvl w:val="1"/>
        <w:rPr>
          <w:rFonts w:ascii="Century Gothic" w:hAnsi="Century Gothic"/>
          <w:sz w:val="18"/>
          <w:szCs w:val="18"/>
        </w:rPr>
      </w:pPr>
      <w:r>
        <w:rPr>
          <w:rFonts w:ascii="Century Gothic" w:hAnsi="Century Gothic"/>
          <w:sz w:val="18"/>
          <w:szCs w:val="18"/>
        </w:rPr>
        <w:t xml:space="preserve">3. </w:t>
      </w:r>
      <w:r w:rsidR="00CF2EC1" w:rsidRPr="00CF2EC1">
        <w:rPr>
          <w:rFonts w:ascii="Century Gothic" w:hAnsi="Century Gothic"/>
          <w:sz w:val="18"/>
          <w:szCs w:val="1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F2EC1" w:rsidRPr="009908B0" w:rsidRDefault="009908B0" w:rsidP="009908B0">
      <w:pPr>
        <w:autoSpaceDE w:val="0"/>
        <w:autoSpaceDN w:val="0"/>
        <w:adjustRightInd w:val="0"/>
        <w:ind w:firstLine="709"/>
        <w:jc w:val="center"/>
        <w:outlineLvl w:val="0"/>
        <w:rPr>
          <w:rFonts w:ascii="Century Gothic" w:hAnsi="Century Gothic"/>
          <w:i/>
          <w:sz w:val="18"/>
          <w:szCs w:val="18"/>
        </w:rPr>
      </w:pPr>
      <w:r w:rsidRPr="009908B0">
        <w:rPr>
          <w:rFonts w:ascii="Century Gothic" w:hAnsi="Century Gothic"/>
          <w:sz w:val="18"/>
          <w:szCs w:val="18"/>
        </w:rPr>
        <w:t xml:space="preserve">4. </w:t>
      </w:r>
      <w:proofErr w:type="gramStart"/>
      <w:r w:rsidRPr="009908B0">
        <w:rPr>
          <w:rFonts w:ascii="Century Gothic" w:hAnsi="Century Gothic"/>
          <w:sz w:val="18"/>
          <w:szCs w:val="18"/>
        </w:rPr>
        <w:t>КОНТРОЛЬ ЗА</w:t>
      </w:r>
      <w:proofErr w:type="gramEnd"/>
      <w:r w:rsidRPr="009908B0">
        <w:rPr>
          <w:rFonts w:ascii="Century Gothic" w:hAnsi="Century Gothic"/>
          <w:sz w:val="18"/>
          <w:szCs w:val="18"/>
        </w:rPr>
        <w:t xml:space="preserve"> ДЕЯТЕЛЬНОСТЬЮ СПЕЦИАЛИЗИРОВАННОЙ СЛУЖБЫ</w:t>
      </w:r>
    </w:p>
    <w:p w:rsidR="00CF2EC1" w:rsidRPr="00CF2EC1" w:rsidRDefault="009908B0" w:rsidP="009908B0">
      <w:pPr>
        <w:shd w:val="clear" w:color="auto" w:fill="FFFFFF"/>
        <w:rPr>
          <w:rFonts w:ascii="Century Gothic" w:hAnsi="Century Gothic"/>
          <w:sz w:val="18"/>
          <w:szCs w:val="18"/>
        </w:rPr>
      </w:pPr>
      <w:r>
        <w:rPr>
          <w:rFonts w:ascii="Century Gothic" w:hAnsi="Century Gothic"/>
          <w:sz w:val="18"/>
          <w:szCs w:val="18"/>
        </w:rPr>
        <w:tab/>
        <w:t xml:space="preserve">1. </w:t>
      </w:r>
      <w:proofErr w:type="gramStart"/>
      <w:r w:rsidR="00CF2EC1" w:rsidRPr="00CF2EC1">
        <w:rPr>
          <w:rFonts w:ascii="Century Gothic" w:hAnsi="Century Gothic"/>
          <w:sz w:val="18"/>
          <w:szCs w:val="18"/>
        </w:rPr>
        <w:t>Контроль за</w:t>
      </w:r>
      <w:proofErr w:type="gramEnd"/>
      <w:r w:rsidR="00CF2EC1" w:rsidRPr="00CF2EC1">
        <w:rPr>
          <w:rFonts w:ascii="Century Gothic" w:hAnsi="Century Gothic"/>
          <w:sz w:val="18"/>
          <w:szCs w:val="18"/>
        </w:rPr>
        <w:t xml:space="preserve"> деятельностью Специализированной службы осуществляется:</w:t>
      </w:r>
    </w:p>
    <w:p w:rsidR="00CF2EC1" w:rsidRPr="00CF2EC1" w:rsidRDefault="00CF2EC1" w:rsidP="009908B0">
      <w:pPr>
        <w:shd w:val="clear" w:color="auto" w:fill="FFFFFF"/>
        <w:ind w:firstLine="709"/>
        <w:rPr>
          <w:rFonts w:ascii="Century Gothic" w:hAnsi="Century Gothic"/>
          <w:sz w:val="18"/>
          <w:szCs w:val="18"/>
        </w:rPr>
      </w:pPr>
      <w:r w:rsidRPr="00CF2EC1">
        <w:rPr>
          <w:rFonts w:ascii="Century Gothic" w:hAnsi="Century Gothic"/>
          <w:sz w:val="18"/>
          <w:szCs w:val="18"/>
        </w:rPr>
        <w:t>- администрацией Балахтонского сельсовета;</w:t>
      </w:r>
      <w:r w:rsidR="009908B0">
        <w:rPr>
          <w:rFonts w:ascii="Century Gothic" w:hAnsi="Century Gothic"/>
          <w:sz w:val="18"/>
          <w:szCs w:val="18"/>
        </w:rPr>
        <w:t xml:space="preserve"> </w:t>
      </w:r>
      <w:r w:rsidRPr="00CF2EC1">
        <w:rPr>
          <w:rFonts w:ascii="Century Gothic" w:hAnsi="Century Gothic"/>
          <w:sz w:val="18"/>
          <w:szCs w:val="18"/>
        </w:rPr>
        <w:t>- Советом депутатов Балахтонского сельсовета;</w:t>
      </w:r>
    </w:p>
    <w:p w:rsidR="00CF2EC1" w:rsidRDefault="009908B0" w:rsidP="009908B0">
      <w:pPr>
        <w:shd w:val="clear" w:color="auto" w:fill="FFFFFF"/>
        <w:rPr>
          <w:rFonts w:ascii="Century Gothic" w:hAnsi="Century Gothic"/>
          <w:sz w:val="18"/>
          <w:szCs w:val="18"/>
        </w:rPr>
      </w:pPr>
      <w:r>
        <w:rPr>
          <w:rFonts w:ascii="Century Gothic" w:hAnsi="Century Gothic"/>
          <w:sz w:val="18"/>
          <w:szCs w:val="18"/>
        </w:rPr>
        <w:tab/>
        <w:t xml:space="preserve">2. </w:t>
      </w:r>
      <w:r w:rsidR="00CF2EC1" w:rsidRPr="00CF2EC1">
        <w:rPr>
          <w:rFonts w:ascii="Century Gothic" w:hAnsi="Century Gothic"/>
          <w:sz w:val="18"/>
          <w:szCs w:val="18"/>
        </w:rPr>
        <w:t>Специализированная</w:t>
      </w:r>
      <w:r w:rsidR="00CF2EC1" w:rsidRPr="00CF2EC1">
        <w:rPr>
          <w:rFonts w:ascii="Century Gothic" w:hAnsi="Century Gothic"/>
          <w:i/>
          <w:sz w:val="18"/>
          <w:szCs w:val="18"/>
        </w:rPr>
        <w:t xml:space="preserve"> </w:t>
      </w:r>
      <w:r w:rsidR="00CF2EC1" w:rsidRPr="00CF2EC1">
        <w:rPr>
          <w:rFonts w:ascii="Century Gothic" w:hAnsi="Century Gothic"/>
          <w:sz w:val="18"/>
          <w:szCs w:val="18"/>
        </w:rPr>
        <w:t>служба несет ответственность за оказанные услуги в соответствии с действующим законодательством.</w:t>
      </w:r>
    </w:p>
    <w:p w:rsidR="00EA16C8" w:rsidRDefault="00EA16C8" w:rsidP="009908B0">
      <w:pPr>
        <w:shd w:val="clear" w:color="auto" w:fill="FFFFFF"/>
        <w:rPr>
          <w:rFonts w:ascii="Century Gothic" w:hAnsi="Century Gothic"/>
          <w:sz w:val="18"/>
          <w:szCs w:val="18"/>
        </w:rPr>
      </w:pPr>
    </w:p>
    <w:p w:rsidR="00EA16C8" w:rsidRDefault="00EA16C8" w:rsidP="009908B0">
      <w:pPr>
        <w:shd w:val="clear" w:color="auto" w:fill="FFFFFF"/>
        <w:rPr>
          <w:rFonts w:ascii="Century Gothic" w:hAnsi="Century Gothic"/>
          <w:sz w:val="18"/>
          <w:szCs w:val="18"/>
        </w:rPr>
      </w:pPr>
    </w:p>
    <w:p w:rsidR="00EA16C8" w:rsidRDefault="00EA16C8" w:rsidP="00EA16C8">
      <w:pPr>
        <w:jc w:val="center"/>
        <w:rPr>
          <w:rFonts w:ascii="Century Gothic" w:hAnsi="Century Gothic"/>
          <w:sz w:val="16"/>
          <w:szCs w:val="16"/>
        </w:rPr>
      </w:pPr>
      <w:r>
        <w:rPr>
          <w:rFonts w:ascii="Century Gothic" w:hAnsi="Century Gothic"/>
          <w:b/>
          <w:sz w:val="16"/>
          <w:szCs w:val="16"/>
        </w:rPr>
        <w:t xml:space="preserve">АДМИНИСТРАЦИЯ БАЛАХТОНСКОГО СЕЛЬСОВЕТА </w:t>
      </w:r>
    </w:p>
    <w:p w:rsidR="00EA16C8" w:rsidRPr="00F26FDD" w:rsidRDefault="00EA16C8" w:rsidP="00EA16C8">
      <w:pPr>
        <w:ind w:right="-1"/>
        <w:jc w:val="center"/>
        <w:rPr>
          <w:rFonts w:ascii="Century Gothic" w:hAnsi="Century Gothic"/>
          <w:b/>
          <w:sz w:val="16"/>
          <w:szCs w:val="16"/>
        </w:rPr>
      </w:pPr>
      <w:r>
        <w:rPr>
          <w:rFonts w:ascii="Century Gothic" w:hAnsi="Century Gothic"/>
          <w:b/>
          <w:sz w:val="16"/>
          <w:szCs w:val="16"/>
        </w:rPr>
        <w:t>КОЗУЛЬСКОГО РАЙОНА КРАСНОЯРСКОГО КРАЯ</w:t>
      </w:r>
    </w:p>
    <w:p w:rsidR="00EA16C8" w:rsidRPr="00F26FDD" w:rsidRDefault="00EA16C8" w:rsidP="00EA16C8">
      <w:pPr>
        <w:ind w:right="-1"/>
        <w:jc w:val="center"/>
        <w:rPr>
          <w:rFonts w:ascii="Century Gothic" w:hAnsi="Century Gothic"/>
          <w:b/>
          <w:sz w:val="18"/>
          <w:szCs w:val="18"/>
        </w:rPr>
      </w:pPr>
      <w:r>
        <w:rPr>
          <w:rFonts w:ascii="Century Gothic" w:hAnsi="Century Gothic"/>
          <w:b/>
          <w:sz w:val="18"/>
          <w:szCs w:val="18"/>
        </w:rPr>
        <w:t>ПОСТАНОВЛЕНИЕ</w:t>
      </w:r>
    </w:p>
    <w:p w:rsidR="00EA16C8" w:rsidRDefault="00EA16C8" w:rsidP="00EA16C8">
      <w:pPr>
        <w:ind w:right="-1"/>
        <w:rPr>
          <w:rFonts w:ascii="Century Gothic" w:hAnsi="Century Gothic"/>
          <w:sz w:val="18"/>
          <w:szCs w:val="18"/>
        </w:rPr>
      </w:pPr>
      <w:r>
        <w:rPr>
          <w:rFonts w:ascii="Century Gothic" w:hAnsi="Century Gothic"/>
          <w:sz w:val="18"/>
          <w:szCs w:val="18"/>
        </w:rPr>
        <w:t>03</w:t>
      </w:r>
      <w:r w:rsidRPr="00C42BF4">
        <w:rPr>
          <w:rFonts w:ascii="Century Gothic" w:hAnsi="Century Gothic"/>
          <w:sz w:val="18"/>
          <w:szCs w:val="18"/>
        </w:rPr>
        <w:t>.0</w:t>
      </w:r>
      <w:r>
        <w:rPr>
          <w:rFonts w:ascii="Century Gothic" w:hAnsi="Century Gothic"/>
          <w:sz w:val="18"/>
          <w:szCs w:val="18"/>
        </w:rPr>
        <w:t>8</w:t>
      </w:r>
      <w:r w:rsidRPr="00C42BF4">
        <w:rPr>
          <w:rFonts w:ascii="Century Gothic" w:hAnsi="Century Gothic"/>
          <w:sz w:val="18"/>
          <w:szCs w:val="18"/>
        </w:rPr>
        <w:t>.2018</w:t>
      </w:r>
      <w:r>
        <w:rPr>
          <w:rFonts w:ascii="Century Gothic" w:hAnsi="Century Gothic"/>
          <w:sz w:val="18"/>
          <w:szCs w:val="18"/>
        </w:rPr>
        <w:t xml:space="preserve">                                                                       с. Балахтон                                                                                № 32</w:t>
      </w:r>
    </w:p>
    <w:p w:rsidR="00EA16C8" w:rsidRPr="00CF2EC1" w:rsidRDefault="00EA16C8" w:rsidP="009908B0">
      <w:pPr>
        <w:shd w:val="clear" w:color="auto" w:fill="FFFFFF"/>
        <w:rPr>
          <w:rFonts w:ascii="Century Gothic" w:hAnsi="Century Gothic"/>
          <w:sz w:val="18"/>
          <w:szCs w:val="18"/>
        </w:rPr>
      </w:pPr>
    </w:p>
    <w:p w:rsidR="00CF2EC1" w:rsidRPr="00CF2EC1" w:rsidRDefault="00CF2EC1" w:rsidP="009908B0">
      <w:pPr>
        <w:shd w:val="clear" w:color="auto" w:fill="FFFFFF"/>
        <w:ind w:firstLine="709"/>
        <w:rPr>
          <w:rFonts w:ascii="Century Gothic" w:hAnsi="Century Gothic"/>
          <w:sz w:val="18"/>
          <w:szCs w:val="18"/>
        </w:rPr>
      </w:pPr>
    </w:p>
    <w:p w:rsidR="00EA16C8" w:rsidRPr="00EA16C8" w:rsidRDefault="00EA16C8" w:rsidP="00EA16C8">
      <w:pPr>
        <w:rPr>
          <w:rFonts w:ascii="Century Gothic" w:hAnsi="Century Gothic"/>
          <w:sz w:val="18"/>
          <w:szCs w:val="18"/>
        </w:rPr>
      </w:pPr>
      <w:r w:rsidRPr="00EA16C8">
        <w:rPr>
          <w:rFonts w:ascii="Century Gothic" w:hAnsi="Century Gothic"/>
          <w:sz w:val="18"/>
          <w:szCs w:val="18"/>
        </w:rPr>
        <w:t>О проведении конкурса «Усадьба образцового порядка»</w:t>
      </w:r>
    </w:p>
    <w:p w:rsidR="00EA16C8" w:rsidRPr="00EA16C8" w:rsidRDefault="00EA16C8" w:rsidP="00EA16C8">
      <w:pPr>
        <w:rPr>
          <w:rFonts w:ascii="Century Gothic" w:hAnsi="Century Gothic"/>
          <w:sz w:val="18"/>
          <w:szCs w:val="18"/>
        </w:rPr>
      </w:pPr>
    </w:p>
    <w:p w:rsidR="00EA16C8" w:rsidRPr="00EA16C8" w:rsidRDefault="00EA16C8" w:rsidP="00EA16C8">
      <w:pPr>
        <w:ind w:firstLine="709"/>
        <w:rPr>
          <w:rFonts w:ascii="Century Gothic" w:hAnsi="Century Gothic"/>
          <w:sz w:val="18"/>
          <w:szCs w:val="18"/>
        </w:rPr>
      </w:pPr>
      <w:r w:rsidRPr="00EA16C8">
        <w:rPr>
          <w:rFonts w:ascii="Century Gothic" w:hAnsi="Century Gothic"/>
          <w:sz w:val="18"/>
          <w:szCs w:val="18"/>
        </w:rPr>
        <w:t xml:space="preserve">В целях повышения эффективности деятельности населения по благоустройству населённых пунктов сельсовета и заинтересованности граждан в наведении надлежащего порядка на территории своих усадеб, руководствуясь Уставом Балахтонского сельсовета, ПОСТАНОВЛЯЮ: </w:t>
      </w:r>
    </w:p>
    <w:p w:rsidR="00EA16C8" w:rsidRPr="00EA16C8" w:rsidRDefault="00EA16C8" w:rsidP="00EA16C8">
      <w:pPr>
        <w:numPr>
          <w:ilvl w:val="0"/>
          <w:numId w:val="9"/>
        </w:numPr>
        <w:tabs>
          <w:tab w:val="left" w:pos="993"/>
        </w:tabs>
        <w:ind w:left="0" w:firstLine="709"/>
        <w:rPr>
          <w:rFonts w:ascii="Century Gothic" w:hAnsi="Century Gothic"/>
          <w:sz w:val="18"/>
          <w:szCs w:val="18"/>
        </w:rPr>
      </w:pPr>
      <w:r w:rsidRPr="00EA16C8">
        <w:rPr>
          <w:rFonts w:ascii="Century Gothic" w:hAnsi="Century Gothic"/>
          <w:sz w:val="18"/>
          <w:szCs w:val="18"/>
        </w:rPr>
        <w:t>С 10.08.2018 года по 10.09.2018 года провести на территории Балахтонского сельсовета конкурс на звание «Усадьба образцового порядка».</w:t>
      </w:r>
    </w:p>
    <w:p w:rsidR="00EA16C8" w:rsidRPr="00EA16C8" w:rsidRDefault="00EA16C8" w:rsidP="00EA16C8">
      <w:pPr>
        <w:numPr>
          <w:ilvl w:val="0"/>
          <w:numId w:val="9"/>
        </w:numPr>
        <w:tabs>
          <w:tab w:val="left" w:pos="993"/>
        </w:tabs>
        <w:ind w:left="0" w:firstLine="709"/>
        <w:rPr>
          <w:rFonts w:ascii="Century Gothic" w:hAnsi="Century Gothic"/>
          <w:sz w:val="18"/>
          <w:szCs w:val="18"/>
        </w:rPr>
      </w:pPr>
      <w:r w:rsidRPr="00EA16C8">
        <w:rPr>
          <w:rFonts w:ascii="Century Gothic" w:hAnsi="Century Gothic"/>
          <w:sz w:val="18"/>
          <w:szCs w:val="18"/>
        </w:rPr>
        <w:t>Утвердить Положение о проведении на территории Балахтонского сельсовета конкурса на звание «Усадьба образцового порядка» согласно приложению № 1.</w:t>
      </w:r>
    </w:p>
    <w:p w:rsidR="00EA16C8" w:rsidRPr="00EA16C8" w:rsidRDefault="00EA16C8" w:rsidP="00EA16C8">
      <w:pPr>
        <w:numPr>
          <w:ilvl w:val="0"/>
          <w:numId w:val="9"/>
        </w:numPr>
        <w:tabs>
          <w:tab w:val="left" w:pos="993"/>
        </w:tabs>
        <w:ind w:left="0" w:firstLine="709"/>
        <w:rPr>
          <w:rFonts w:ascii="Century Gothic" w:hAnsi="Century Gothic"/>
          <w:sz w:val="18"/>
          <w:szCs w:val="18"/>
        </w:rPr>
      </w:pPr>
      <w:r w:rsidRPr="00EA16C8">
        <w:rPr>
          <w:rFonts w:ascii="Century Gothic" w:hAnsi="Century Gothic"/>
          <w:sz w:val="18"/>
          <w:szCs w:val="18"/>
        </w:rPr>
        <w:t>Утвердить состав комиссии по подведению итогов конкурса на звание «Усадьба образцового порядка» согласно приложению № 2.</w:t>
      </w:r>
    </w:p>
    <w:p w:rsidR="00EA16C8" w:rsidRPr="00EA16C8" w:rsidRDefault="00EA16C8" w:rsidP="00EA16C8">
      <w:pPr>
        <w:numPr>
          <w:ilvl w:val="0"/>
          <w:numId w:val="9"/>
        </w:numPr>
        <w:tabs>
          <w:tab w:val="left" w:pos="993"/>
        </w:tabs>
        <w:ind w:left="0" w:firstLine="709"/>
        <w:rPr>
          <w:rFonts w:ascii="Century Gothic" w:hAnsi="Century Gothic"/>
          <w:sz w:val="18"/>
          <w:szCs w:val="18"/>
        </w:rPr>
      </w:pPr>
      <w:r w:rsidRPr="00EA16C8">
        <w:rPr>
          <w:rFonts w:ascii="Century Gothic" w:hAnsi="Century Gothic"/>
          <w:sz w:val="18"/>
          <w:szCs w:val="18"/>
        </w:rPr>
        <w:t>Для поощрения победителей конкурса выделить из бюджета сельсовета 5000 рублей.</w:t>
      </w:r>
    </w:p>
    <w:p w:rsidR="00EA16C8" w:rsidRPr="00EA16C8" w:rsidRDefault="00EA16C8" w:rsidP="00EA16C8">
      <w:pPr>
        <w:numPr>
          <w:ilvl w:val="0"/>
          <w:numId w:val="9"/>
        </w:numPr>
        <w:tabs>
          <w:tab w:val="left" w:pos="993"/>
        </w:tabs>
        <w:ind w:left="0" w:firstLine="709"/>
        <w:rPr>
          <w:rFonts w:ascii="Century Gothic" w:hAnsi="Century Gothic"/>
          <w:sz w:val="18"/>
          <w:szCs w:val="18"/>
        </w:rPr>
      </w:pPr>
      <w:proofErr w:type="gramStart"/>
      <w:r w:rsidRPr="00EA16C8">
        <w:rPr>
          <w:rFonts w:ascii="Century Gothic" w:hAnsi="Century Gothic"/>
          <w:sz w:val="18"/>
          <w:szCs w:val="18"/>
        </w:rPr>
        <w:t>Контроль за</w:t>
      </w:r>
      <w:proofErr w:type="gramEnd"/>
      <w:r w:rsidRPr="00EA16C8">
        <w:rPr>
          <w:rFonts w:ascii="Century Gothic" w:hAnsi="Century Gothic"/>
          <w:sz w:val="18"/>
          <w:szCs w:val="18"/>
        </w:rPr>
        <w:t xml:space="preserve"> исполнением настоящего постановления оставляю за собой.</w:t>
      </w:r>
    </w:p>
    <w:p w:rsidR="00EA16C8" w:rsidRPr="00EA16C8" w:rsidRDefault="00EA16C8" w:rsidP="00EA16C8">
      <w:pPr>
        <w:numPr>
          <w:ilvl w:val="0"/>
          <w:numId w:val="9"/>
        </w:numPr>
        <w:tabs>
          <w:tab w:val="left" w:pos="993"/>
        </w:tabs>
        <w:ind w:left="0" w:firstLine="709"/>
        <w:rPr>
          <w:rFonts w:ascii="Century Gothic" w:hAnsi="Century Gothic"/>
          <w:sz w:val="18"/>
          <w:szCs w:val="18"/>
        </w:rPr>
      </w:pPr>
      <w:r w:rsidRPr="00EA16C8">
        <w:rPr>
          <w:rFonts w:ascii="Century Gothic" w:hAnsi="Century Gothic"/>
          <w:sz w:val="18"/>
          <w:szCs w:val="18"/>
        </w:rPr>
        <w:t>Постановление вступает в силу со дня его подписания и подлежит опубликованию в местном печатном издании «Балахтонские вести».</w:t>
      </w:r>
    </w:p>
    <w:p w:rsidR="00EA16C8" w:rsidRPr="00EA16C8" w:rsidRDefault="00EA16C8" w:rsidP="00EA16C8">
      <w:pPr>
        <w:rPr>
          <w:rFonts w:ascii="Century Gothic" w:hAnsi="Century Gothic"/>
          <w:sz w:val="18"/>
          <w:szCs w:val="18"/>
        </w:rPr>
      </w:pPr>
    </w:p>
    <w:p w:rsidR="00EA16C8" w:rsidRPr="00EA16C8" w:rsidRDefault="00EA16C8" w:rsidP="00EA16C8">
      <w:pPr>
        <w:rPr>
          <w:rFonts w:ascii="Century Gothic" w:hAnsi="Century Gothic"/>
          <w:sz w:val="18"/>
          <w:szCs w:val="18"/>
        </w:rPr>
      </w:pPr>
      <w:r w:rsidRPr="00EA16C8">
        <w:rPr>
          <w:rFonts w:ascii="Century Gothic" w:hAnsi="Century Gothic"/>
          <w:sz w:val="18"/>
          <w:szCs w:val="18"/>
        </w:rPr>
        <w:t xml:space="preserve">Глава сельсовета                                                                           </w:t>
      </w:r>
      <w:r>
        <w:rPr>
          <w:rFonts w:ascii="Century Gothic" w:hAnsi="Century Gothic"/>
          <w:sz w:val="18"/>
          <w:szCs w:val="18"/>
        </w:rPr>
        <w:t xml:space="preserve">                                                                  </w:t>
      </w:r>
      <w:r w:rsidRPr="00EA16C8">
        <w:rPr>
          <w:rFonts w:ascii="Century Gothic" w:hAnsi="Century Gothic"/>
          <w:sz w:val="18"/>
          <w:szCs w:val="18"/>
        </w:rPr>
        <w:t xml:space="preserve"> В. А. Мецгер</w:t>
      </w:r>
    </w:p>
    <w:p w:rsidR="00EA16C8" w:rsidRDefault="00EA16C8" w:rsidP="00EA16C8">
      <w:pPr>
        <w:rPr>
          <w:sz w:val="16"/>
          <w:szCs w:val="16"/>
        </w:rPr>
      </w:pPr>
    </w:p>
    <w:p w:rsidR="00EA16C8" w:rsidRDefault="00EA16C8" w:rsidP="00EA16C8">
      <w:pPr>
        <w:rPr>
          <w:sz w:val="16"/>
          <w:szCs w:val="16"/>
        </w:rPr>
      </w:pPr>
    </w:p>
    <w:p w:rsidR="00EA16C8" w:rsidRPr="00F26FDD" w:rsidRDefault="00EA16C8" w:rsidP="00EA16C8">
      <w:pPr>
        <w:jc w:val="left"/>
        <w:rPr>
          <w:rFonts w:ascii="Arial Narrow" w:eastAsia="Calibri" w:hAnsi="Arial Narrow"/>
          <w:b/>
          <w:i/>
          <w:lang w:eastAsia="en-US"/>
        </w:rPr>
      </w:pPr>
      <w:r>
        <w:rPr>
          <w:rFonts w:ascii="Century Gothic" w:hAnsi="Century Gothic"/>
          <w:b/>
          <w:sz w:val="32"/>
          <w:szCs w:val="32"/>
        </w:rPr>
        <w:lastRenderedPageBreak/>
        <w:t>______________________________________________________________</w:t>
      </w:r>
    </w:p>
    <w:p w:rsidR="00EA16C8" w:rsidRDefault="00EA16C8" w:rsidP="00EA16C8">
      <w:pPr>
        <w:tabs>
          <w:tab w:val="left" w:pos="3255"/>
        </w:tabs>
        <w:jc w:val="center"/>
        <w:rPr>
          <w:rFonts w:ascii="Century Gothic" w:hAnsi="Century Gothic"/>
          <w:b/>
          <w:sz w:val="28"/>
          <w:szCs w:val="28"/>
        </w:rPr>
      </w:pPr>
      <w:r>
        <w:rPr>
          <w:rFonts w:ascii="Century Gothic" w:hAnsi="Century Gothic"/>
          <w:b/>
          <w:sz w:val="28"/>
          <w:szCs w:val="28"/>
        </w:rPr>
        <w:t>Страница  15  № 8/156 «Балахтонские вести»  1</w:t>
      </w:r>
      <w:r w:rsidR="000B02B3">
        <w:rPr>
          <w:rFonts w:ascii="Century Gothic" w:hAnsi="Century Gothic"/>
          <w:b/>
          <w:sz w:val="28"/>
          <w:szCs w:val="28"/>
        </w:rPr>
        <w:t>0</w:t>
      </w:r>
      <w:r>
        <w:rPr>
          <w:rFonts w:ascii="Century Gothic" w:hAnsi="Century Gothic"/>
          <w:b/>
          <w:sz w:val="28"/>
          <w:szCs w:val="28"/>
        </w:rPr>
        <w:t xml:space="preserve"> августа  2018 года</w:t>
      </w:r>
    </w:p>
    <w:p w:rsidR="00EA16C8" w:rsidRDefault="00EA16C8" w:rsidP="00EA16C8">
      <w:pPr>
        <w:rPr>
          <w:sz w:val="20"/>
          <w:szCs w:val="20"/>
        </w:rPr>
      </w:pPr>
      <w:r>
        <w:rPr>
          <w:rFonts w:ascii="Century Gothic" w:hAnsi="Century Gothic"/>
          <w:b/>
        </w:rPr>
        <w:t>__________________________________________________________________________________</w:t>
      </w:r>
    </w:p>
    <w:p w:rsidR="00EA16C8" w:rsidRDefault="00EA16C8" w:rsidP="00EA16C8">
      <w:pPr>
        <w:rPr>
          <w:sz w:val="20"/>
          <w:szCs w:val="20"/>
        </w:rPr>
      </w:pPr>
    </w:p>
    <w:p w:rsidR="00D36C3C" w:rsidRDefault="00D36C3C" w:rsidP="00D36C3C">
      <w:pPr>
        <w:jc w:val="right"/>
        <w:rPr>
          <w:rFonts w:ascii="Century Gothic" w:hAnsi="Century Gothic"/>
          <w:sz w:val="18"/>
          <w:szCs w:val="18"/>
        </w:rPr>
      </w:pPr>
      <w:r w:rsidRPr="00C42BF4">
        <w:rPr>
          <w:rFonts w:ascii="Century Gothic" w:hAnsi="Century Gothic"/>
          <w:sz w:val="18"/>
          <w:szCs w:val="18"/>
        </w:rPr>
        <w:t>ПРИЛОЖЕНИЕ</w:t>
      </w:r>
      <w:r>
        <w:rPr>
          <w:rFonts w:ascii="Century Gothic" w:hAnsi="Century Gothic"/>
          <w:sz w:val="18"/>
          <w:szCs w:val="18"/>
        </w:rPr>
        <w:t xml:space="preserve"> </w:t>
      </w:r>
      <w:r w:rsidRPr="00C42BF4">
        <w:rPr>
          <w:rFonts w:ascii="Century Gothic" w:hAnsi="Century Gothic"/>
          <w:sz w:val="18"/>
          <w:szCs w:val="18"/>
        </w:rPr>
        <w:t xml:space="preserve"> № 1</w:t>
      </w:r>
      <w:r>
        <w:rPr>
          <w:rFonts w:ascii="Century Gothic" w:hAnsi="Century Gothic"/>
          <w:sz w:val="18"/>
          <w:szCs w:val="18"/>
        </w:rPr>
        <w:t xml:space="preserve"> </w:t>
      </w:r>
      <w:r w:rsidRPr="00C42BF4">
        <w:rPr>
          <w:rFonts w:ascii="Century Gothic" w:hAnsi="Century Gothic"/>
          <w:sz w:val="18"/>
          <w:szCs w:val="18"/>
        </w:rPr>
        <w:t>к постановлению администраци</w:t>
      </w:r>
      <w:r>
        <w:rPr>
          <w:rFonts w:ascii="Century Gothic" w:hAnsi="Century Gothic"/>
          <w:sz w:val="18"/>
          <w:szCs w:val="18"/>
        </w:rPr>
        <w:t>и  Балахтонского сельсовета от 03</w:t>
      </w:r>
      <w:r w:rsidRPr="00C42BF4">
        <w:rPr>
          <w:rFonts w:ascii="Century Gothic" w:hAnsi="Century Gothic"/>
          <w:sz w:val="18"/>
          <w:szCs w:val="18"/>
        </w:rPr>
        <w:t>.0</w:t>
      </w:r>
      <w:r>
        <w:rPr>
          <w:rFonts w:ascii="Century Gothic" w:hAnsi="Century Gothic"/>
          <w:sz w:val="18"/>
          <w:szCs w:val="18"/>
        </w:rPr>
        <w:t>8</w:t>
      </w:r>
      <w:r w:rsidRPr="00C42BF4">
        <w:rPr>
          <w:rFonts w:ascii="Century Gothic" w:hAnsi="Century Gothic"/>
          <w:sz w:val="18"/>
          <w:szCs w:val="18"/>
        </w:rPr>
        <w:t>.2018 года</w:t>
      </w:r>
      <w:r>
        <w:rPr>
          <w:rFonts w:ascii="Century Gothic" w:hAnsi="Century Gothic"/>
          <w:sz w:val="18"/>
          <w:szCs w:val="18"/>
        </w:rPr>
        <w:t xml:space="preserve"> </w:t>
      </w:r>
      <w:r w:rsidRPr="00C42BF4">
        <w:rPr>
          <w:rFonts w:ascii="Century Gothic" w:hAnsi="Century Gothic"/>
          <w:sz w:val="18"/>
          <w:szCs w:val="18"/>
        </w:rPr>
        <w:t xml:space="preserve">№ </w:t>
      </w:r>
      <w:r>
        <w:rPr>
          <w:rFonts w:ascii="Century Gothic" w:hAnsi="Century Gothic"/>
          <w:sz w:val="18"/>
          <w:szCs w:val="18"/>
        </w:rPr>
        <w:t>3</w:t>
      </w:r>
      <w:r w:rsidRPr="00C42BF4">
        <w:rPr>
          <w:rFonts w:ascii="Century Gothic" w:hAnsi="Century Gothic"/>
          <w:sz w:val="18"/>
          <w:szCs w:val="18"/>
        </w:rPr>
        <w:t>2</w:t>
      </w:r>
    </w:p>
    <w:p w:rsidR="00D36C3C" w:rsidRDefault="00D36C3C" w:rsidP="00D36C3C">
      <w:pPr>
        <w:jc w:val="right"/>
        <w:rPr>
          <w:rFonts w:ascii="Century Gothic" w:hAnsi="Century Gothic"/>
          <w:sz w:val="18"/>
          <w:szCs w:val="18"/>
        </w:rPr>
      </w:pPr>
    </w:p>
    <w:p w:rsidR="0006731D" w:rsidRDefault="00D36C3C" w:rsidP="00D36C3C">
      <w:pPr>
        <w:jc w:val="center"/>
        <w:rPr>
          <w:rFonts w:ascii="Century Gothic" w:hAnsi="Century Gothic"/>
          <w:b/>
          <w:sz w:val="22"/>
          <w:szCs w:val="22"/>
        </w:rPr>
      </w:pPr>
      <w:r w:rsidRPr="0006731D">
        <w:rPr>
          <w:rFonts w:ascii="Century Gothic" w:hAnsi="Century Gothic"/>
          <w:b/>
          <w:sz w:val="22"/>
          <w:szCs w:val="22"/>
        </w:rPr>
        <w:t xml:space="preserve">ПОЛОЖЕНИЕ </w:t>
      </w:r>
    </w:p>
    <w:p w:rsidR="00D36C3C" w:rsidRPr="0006731D" w:rsidRDefault="00D36C3C" w:rsidP="00D36C3C">
      <w:pPr>
        <w:jc w:val="center"/>
        <w:rPr>
          <w:rFonts w:ascii="Century Gothic" w:hAnsi="Century Gothic"/>
          <w:b/>
          <w:sz w:val="22"/>
          <w:szCs w:val="22"/>
        </w:rPr>
      </w:pPr>
      <w:r w:rsidRPr="0006731D">
        <w:rPr>
          <w:rFonts w:ascii="Century Gothic" w:hAnsi="Century Gothic"/>
          <w:b/>
          <w:sz w:val="22"/>
          <w:szCs w:val="22"/>
        </w:rPr>
        <w:t>о проведении на территории Балахтонского сельсовета конкурса</w:t>
      </w:r>
    </w:p>
    <w:p w:rsidR="00D36C3C" w:rsidRPr="0006731D" w:rsidRDefault="00D36C3C" w:rsidP="00D36C3C">
      <w:pPr>
        <w:jc w:val="center"/>
        <w:rPr>
          <w:rFonts w:ascii="Century Gothic" w:hAnsi="Century Gothic"/>
          <w:b/>
          <w:sz w:val="22"/>
          <w:szCs w:val="22"/>
        </w:rPr>
      </w:pPr>
      <w:r w:rsidRPr="0006731D">
        <w:rPr>
          <w:rFonts w:ascii="Century Gothic" w:hAnsi="Century Gothic"/>
          <w:b/>
          <w:sz w:val="22"/>
          <w:szCs w:val="22"/>
        </w:rPr>
        <w:t>«Усадьба образцового порядка»</w:t>
      </w:r>
    </w:p>
    <w:p w:rsidR="00D36C3C" w:rsidRPr="0006731D" w:rsidRDefault="00D36C3C" w:rsidP="00D36C3C">
      <w:pPr>
        <w:rPr>
          <w:rFonts w:ascii="Century Gothic" w:hAnsi="Century Gothic"/>
          <w:b/>
          <w:sz w:val="22"/>
          <w:szCs w:val="22"/>
        </w:rPr>
      </w:pPr>
    </w:p>
    <w:p w:rsidR="00D36C3C" w:rsidRPr="0006731D" w:rsidRDefault="00D36C3C" w:rsidP="00D36C3C">
      <w:pPr>
        <w:rPr>
          <w:rFonts w:ascii="Century Gothic" w:hAnsi="Century Gothic"/>
          <w:sz w:val="22"/>
          <w:szCs w:val="22"/>
        </w:rPr>
      </w:pPr>
      <w:r w:rsidRPr="0006731D">
        <w:rPr>
          <w:rFonts w:ascii="Century Gothic" w:hAnsi="Century Gothic"/>
          <w:sz w:val="22"/>
          <w:szCs w:val="22"/>
        </w:rPr>
        <w:t>1. ОБЩИЕ ПОЛОЖЕНИЯ</w:t>
      </w:r>
    </w:p>
    <w:p w:rsidR="0006731D" w:rsidRPr="0006731D" w:rsidRDefault="00D36C3C" w:rsidP="00D36C3C">
      <w:pPr>
        <w:rPr>
          <w:rFonts w:ascii="Century Gothic" w:hAnsi="Century Gothic"/>
          <w:sz w:val="22"/>
          <w:szCs w:val="22"/>
        </w:rPr>
      </w:pPr>
      <w:r w:rsidRPr="0006731D">
        <w:rPr>
          <w:rFonts w:ascii="Century Gothic" w:hAnsi="Century Gothic"/>
          <w:sz w:val="22"/>
          <w:szCs w:val="22"/>
        </w:rPr>
        <w:tab/>
      </w:r>
    </w:p>
    <w:p w:rsidR="00D36C3C" w:rsidRPr="0006731D" w:rsidRDefault="0006731D" w:rsidP="00D36C3C">
      <w:pPr>
        <w:rPr>
          <w:rFonts w:ascii="Century Gothic" w:hAnsi="Century Gothic"/>
          <w:sz w:val="22"/>
          <w:szCs w:val="22"/>
        </w:rPr>
      </w:pPr>
      <w:r w:rsidRPr="0006731D">
        <w:rPr>
          <w:rFonts w:ascii="Century Gothic" w:hAnsi="Century Gothic"/>
          <w:sz w:val="22"/>
          <w:szCs w:val="22"/>
        </w:rPr>
        <w:tab/>
      </w:r>
      <w:r w:rsidR="00D36C3C" w:rsidRPr="0006731D">
        <w:rPr>
          <w:rFonts w:ascii="Century Gothic" w:hAnsi="Century Gothic"/>
          <w:sz w:val="22"/>
          <w:szCs w:val="22"/>
        </w:rPr>
        <w:t>1.1. Инициатором проведения конкурса  «Усадьба образцового порядка» является Балахтонский сельский Совет депутатов.</w:t>
      </w:r>
    </w:p>
    <w:p w:rsidR="00D36C3C" w:rsidRPr="0006731D" w:rsidRDefault="00D36C3C" w:rsidP="00D36C3C">
      <w:pPr>
        <w:rPr>
          <w:rFonts w:ascii="Century Gothic" w:hAnsi="Century Gothic"/>
          <w:sz w:val="22"/>
          <w:szCs w:val="22"/>
        </w:rPr>
      </w:pPr>
      <w:r w:rsidRPr="0006731D">
        <w:rPr>
          <w:rFonts w:ascii="Century Gothic" w:hAnsi="Century Gothic"/>
          <w:sz w:val="22"/>
          <w:szCs w:val="22"/>
        </w:rPr>
        <w:tab/>
        <w:t>1.2. Организатором проведения конкурса</w:t>
      </w:r>
      <w:r w:rsidR="002F6E5C" w:rsidRPr="0006731D">
        <w:rPr>
          <w:rFonts w:ascii="Century Gothic" w:hAnsi="Century Gothic"/>
          <w:sz w:val="22"/>
          <w:szCs w:val="22"/>
        </w:rPr>
        <w:t xml:space="preserve"> «Усадьба образцового порядка» (далее – конкурс) является администрация Балахтонского сельсовета.</w:t>
      </w:r>
    </w:p>
    <w:p w:rsidR="002F6E5C" w:rsidRPr="0006731D" w:rsidRDefault="002F6E5C" w:rsidP="00D36C3C">
      <w:pPr>
        <w:rPr>
          <w:rFonts w:ascii="Century Gothic" w:hAnsi="Century Gothic"/>
          <w:sz w:val="22"/>
          <w:szCs w:val="22"/>
        </w:rPr>
      </w:pPr>
      <w:r w:rsidRPr="0006731D">
        <w:rPr>
          <w:rFonts w:ascii="Century Gothic" w:hAnsi="Century Gothic"/>
          <w:sz w:val="22"/>
          <w:szCs w:val="22"/>
        </w:rPr>
        <w:tab/>
        <w:t>1.3. Конкурс проводится в целях повышения эффективности деятельности населения по благоустройству населённых пунктов сельсовета и заинтересованности граждан в наведении надлежащего порядка на территории своих усадеб и улицах населённых пунктов сельсовета.</w:t>
      </w:r>
    </w:p>
    <w:p w:rsidR="002F6E5C" w:rsidRPr="0006731D" w:rsidRDefault="002F6E5C" w:rsidP="00D36C3C">
      <w:pPr>
        <w:rPr>
          <w:rFonts w:ascii="Century Gothic" w:hAnsi="Century Gothic"/>
          <w:sz w:val="22"/>
          <w:szCs w:val="22"/>
        </w:rPr>
      </w:pPr>
    </w:p>
    <w:p w:rsidR="002F6E5C" w:rsidRPr="0006731D" w:rsidRDefault="002F6E5C" w:rsidP="00D36C3C">
      <w:pPr>
        <w:rPr>
          <w:rFonts w:ascii="Century Gothic" w:hAnsi="Century Gothic"/>
          <w:sz w:val="22"/>
          <w:szCs w:val="22"/>
        </w:rPr>
      </w:pPr>
      <w:r w:rsidRPr="0006731D">
        <w:rPr>
          <w:rFonts w:ascii="Century Gothic" w:hAnsi="Century Gothic"/>
          <w:sz w:val="22"/>
          <w:szCs w:val="22"/>
        </w:rPr>
        <w:t>2. УЧАСТНИКИ КОНКУРСА</w:t>
      </w:r>
    </w:p>
    <w:p w:rsidR="0006731D" w:rsidRPr="0006731D" w:rsidRDefault="002F6E5C" w:rsidP="00D36C3C">
      <w:pPr>
        <w:rPr>
          <w:rFonts w:ascii="Century Gothic" w:hAnsi="Century Gothic"/>
          <w:sz w:val="22"/>
          <w:szCs w:val="22"/>
        </w:rPr>
      </w:pPr>
      <w:r w:rsidRPr="0006731D">
        <w:rPr>
          <w:rFonts w:ascii="Century Gothic" w:hAnsi="Century Gothic"/>
          <w:sz w:val="22"/>
          <w:szCs w:val="22"/>
        </w:rPr>
        <w:tab/>
      </w:r>
    </w:p>
    <w:p w:rsidR="002F6E5C" w:rsidRPr="0006731D" w:rsidRDefault="0006731D" w:rsidP="00D36C3C">
      <w:pPr>
        <w:rPr>
          <w:rFonts w:ascii="Century Gothic" w:hAnsi="Century Gothic"/>
          <w:sz w:val="22"/>
          <w:szCs w:val="22"/>
        </w:rPr>
      </w:pPr>
      <w:r w:rsidRPr="0006731D">
        <w:rPr>
          <w:rFonts w:ascii="Century Gothic" w:hAnsi="Century Gothic"/>
          <w:sz w:val="22"/>
          <w:szCs w:val="22"/>
        </w:rPr>
        <w:tab/>
      </w:r>
      <w:r w:rsidR="002F6E5C" w:rsidRPr="0006731D">
        <w:rPr>
          <w:rFonts w:ascii="Century Gothic" w:hAnsi="Century Gothic"/>
          <w:sz w:val="22"/>
          <w:szCs w:val="22"/>
        </w:rPr>
        <w:t>2.1. Участниками конкурса является население Балахтонского сельсовета.</w:t>
      </w:r>
    </w:p>
    <w:p w:rsidR="002F6E5C" w:rsidRPr="0006731D" w:rsidRDefault="002F6E5C" w:rsidP="00D36C3C">
      <w:pPr>
        <w:rPr>
          <w:rFonts w:ascii="Century Gothic" w:hAnsi="Century Gothic"/>
          <w:sz w:val="22"/>
          <w:szCs w:val="22"/>
        </w:rPr>
      </w:pPr>
    </w:p>
    <w:p w:rsidR="002F6E5C" w:rsidRPr="0006731D" w:rsidRDefault="002F6E5C" w:rsidP="00D36C3C">
      <w:pPr>
        <w:rPr>
          <w:rFonts w:ascii="Century Gothic" w:hAnsi="Century Gothic"/>
          <w:sz w:val="22"/>
          <w:szCs w:val="22"/>
        </w:rPr>
      </w:pPr>
      <w:r w:rsidRPr="0006731D">
        <w:rPr>
          <w:rFonts w:ascii="Century Gothic" w:hAnsi="Century Gothic"/>
          <w:sz w:val="22"/>
          <w:szCs w:val="22"/>
        </w:rPr>
        <w:t>3. УСЛОВИЯ КОНКУРСА</w:t>
      </w:r>
    </w:p>
    <w:p w:rsidR="0006731D" w:rsidRPr="0006731D" w:rsidRDefault="002F6E5C" w:rsidP="00D36C3C">
      <w:pPr>
        <w:rPr>
          <w:rFonts w:ascii="Century Gothic" w:hAnsi="Century Gothic"/>
          <w:sz w:val="22"/>
          <w:szCs w:val="22"/>
        </w:rPr>
      </w:pPr>
      <w:r w:rsidRPr="0006731D">
        <w:rPr>
          <w:rFonts w:ascii="Century Gothic" w:hAnsi="Century Gothic"/>
          <w:sz w:val="22"/>
          <w:szCs w:val="22"/>
        </w:rPr>
        <w:tab/>
      </w:r>
    </w:p>
    <w:p w:rsidR="002F6E5C" w:rsidRPr="0006731D" w:rsidRDefault="0006731D" w:rsidP="00D36C3C">
      <w:pPr>
        <w:rPr>
          <w:rFonts w:ascii="Century Gothic" w:hAnsi="Century Gothic"/>
          <w:sz w:val="22"/>
          <w:szCs w:val="22"/>
        </w:rPr>
      </w:pPr>
      <w:r w:rsidRPr="0006731D">
        <w:rPr>
          <w:rFonts w:ascii="Century Gothic" w:hAnsi="Century Gothic"/>
          <w:sz w:val="22"/>
          <w:szCs w:val="22"/>
        </w:rPr>
        <w:tab/>
      </w:r>
      <w:r w:rsidR="002F6E5C" w:rsidRPr="0006731D">
        <w:rPr>
          <w:rFonts w:ascii="Century Gothic" w:hAnsi="Century Gothic"/>
          <w:sz w:val="22"/>
          <w:szCs w:val="22"/>
        </w:rPr>
        <w:t>3.1. Содержание усадьбы, дома в эстетическом состоянии (фасад, кровля дома, ворота, забор в исправном состоянии, палисадник покрашен или побелен).</w:t>
      </w:r>
    </w:p>
    <w:p w:rsidR="002F6E5C" w:rsidRPr="0006731D" w:rsidRDefault="002F6E5C" w:rsidP="00D36C3C">
      <w:pPr>
        <w:rPr>
          <w:rFonts w:ascii="Century Gothic" w:hAnsi="Century Gothic"/>
          <w:sz w:val="22"/>
          <w:szCs w:val="22"/>
        </w:rPr>
      </w:pPr>
      <w:r w:rsidRPr="0006731D">
        <w:rPr>
          <w:rFonts w:ascii="Century Gothic" w:hAnsi="Century Gothic"/>
          <w:sz w:val="22"/>
          <w:szCs w:val="22"/>
        </w:rPr>
        <w:t>/Максимум – 30 баллов/.</w:t>
      </w:r>
    </w:p>
    <w:p w:rsidR="002F6E5C" w:rsidRPr="0006731D" w:rsidRDefault="002F6E5C" w:rsidP="00D36C3C">
      <w:pPr>
        <w:rPr>
          <w:rFonts w:ascii="Century Gothic" w:hAnsi="Century Gothic"/>
          <w:sz w:val="22"/>
          <w:szCs w:val="22"/>
        </w:rPr>
      </w:pPr>
      <w:r w:rsidRPr="0006731D">
        <w:rPr>
          <w:rFonts w:ascii="Century Gothic" w:hAnsi="Century Gothic"/>
          <w:sz w:val="22"/>
          <w:szCs w:val="22"/>
        </w:rPr>
        <w:tab/>
        <w:t>3.2. Содержание прилегающей к усадьбе территории, а также кюветов и тротуаров в чистоте и порядке в течение всего года.</w:t>
      </w:r>
    </w:p>
    <w:p w:rsidR="002F6E5C" w:rsidRPr="0006731D" w:rsidRDefault="002F6E5C" w:rsidP="00D36C3C">
      <w:pPr>
        <w:rPr>
          <w:rFonts w:ascii="Century Gothic" w:hAnsi="Century Gothic"/>
          <w:sz w:val="22"/>
          <w:szCs w:val="22"/>
        </w:rPr>
      </w:pPr>
      <w:r w:rsidRPr="0006731D">
        <w:rPr>
          <w:rFonts w:ascii="Century Gothic" w:hAnsi="Century Gothic"/>
          <w:sz w:val="22"/>
          <w:szCs w:val="22"/>
        </w:rPr>
        <w:t>/максимум – 30 баллов/.</w:t>
      </w:r>
    </w:p>
    <w:p w:rsidR="002F6E5C" w:rsidRPr="0006731D" w:rsidRDefault="002F6E5C" w:rsidP="00D36C3C">
      <w:pPr>
        <w:rPr>
          <w:rFonts w:ascii="Century Gothic" w:hAnsi="Century Gothic"/>
          <w:sz w:val="22"/>
          <w:szCs w:val="22"/>
        </w:rPr>
      </w:pPr>
      <w:r w:rsidRPr="0006731D">
        <w:rPr>
          <w:rFonts w:ascii="Century Gothic" w:hAnsi="Century Gothic"/>
          <w:sz w:val="22"/>
          <w:szCs w:val="22"/>
        </w:rPr>
        <w:tab/>
        <w:t>3.3. Наличие цветов в палисаднике.</w:t>
      </w:r>
    </w:p>
    <w:p w:rsidR="002F6E5C" w:rsidRPr="0006731D" w:rsidRDefault="002F6E5C" w:rsidP="00D36C3C">
      <w:pPr>
        <w:rPr>
          <w:rFonts w:ascii="Century Gothic" w:hAnsi="Century Gothic"/>
          <w:sz w:val="22"/>
          <w:szCs w:val="22"/>
        </w:rPr>
      </w:pPr>
      <w:r w:rsidRPr="0006731D">
        <w:rPr>
          <w:rFonts w:ascii="Century Gothic" w:hAnsi="Century Gothic"/>
          <w:sz w:val="22"/>
          <w:szCs w:val="22"/>
        </w:rPr>
        <w:t>/Максимум – 20 баллов/.</w:t>
      </w:r>
    </w:p>
    <w:p w:rsidR="00D36C3C" w:rsidRPr="0006731D" w:rsidRDefault="00D36C3C" w:rsidP="00EA16C8">
      <w:pPr>
        <w:ind w:left="5954"/>
        <w:rPr>
          <w:sz w:val="22"/>
          <w:szCs w:val="22"/>
        </w:rPr>
      </w:pPr>
    </w:p>
    <w:p w:rsidR="00D36C3C" w:rsidRPr="0006731D" w:rsidRDefault="002F6E5C" w:rsidP="00D36C3C">
      <w:pPr>
        <w:rPr>
          <w:rFonts w:ascii="Century Gothic" w:hAnsi="Century Gothic"/>
          <w:sz w:val="22"/>
          <w:szCs w:val="22"/>
        </w:rPr>
      </w:pPr>
      <w:r w:rsidRPr="0006731D">
        <w:rPr>
          <w:rFonts w:ascii="Century Gothic" w:hAnsi="Century Gothic"/>
          <w:sz w:val="22"/>
          <w:szCs w:val="22"/>
        </w:rPr>
        <w:t>4. ПОРЯДОК ПРОВЕДЕНИЯ И ПОДВЕДЕНИЕ ИТОГОВ КОНКУРСА</w:t>
      </w:r>
    </w:p>
    <w:p w:rsidR="0006731D" w:rsidRPr="0006731D" w:rsidRDefault="002F6E5C" w:rsidP="00D36C3C">
      <w:pPr>
        <w:rPr>
          <w:rFonts w:ascii="Century Gothic" w:hAnsi="Century Gothic"/>
          <w:sz w:val="22"/>
          <w:szCs w:val="22"/>
        </w:rPr>
      </w:pPr>
      <w:r w:rsidRPr="0006731D">
        <w:rPr>
          <w:rFonts w:ascii="Century Gothic" w:hAnsi="Century Gothic"/>
          <w:sz w:val="22"/>
          <w:szCs w:val="22"/>
        </w:rPr>
        <w:tab/>
      </w:r>
    </w:p>
    <w:p w:rsidR="002F6E5C" w:rsidRPr="0006731D" w:rsidRDefault="0006731D" w:rsidP="00D36C3C">
      <w:pPr>
        <w:rPr>
          <w:rFonts w:ascii="Century Gothic" w:hAnsi="Century Gothic"/>
          <w:sz w:val="22"/>
          <w:szCs w:val="22"/>
        </w:rPr>
      </w:pPr>
      <w:r w:rsidRPr="0006731D">
        <w:rPr>
          <w:rFonts w:ascii="Century Gothic" w:hAnsi="Century Gothic"/>
          <w:sz w:val="22"/>
          <w:szCs w:val="22"/>
        </w:rPr>
        <w:tab/>
      </w:r>
      <w:r w:rsidR="002F6E5C" w:rsidRPr="0006731D">
        <w:rPr>
          <w:rFonts w:ascii="Century Gothic" w:hAnsi="Century Gothic"/>
          <w:sz w:val="22"/>
          <w:szCs w:val="22"/>
        </w:rPr>
        <w:t xml:space="preserve">4.1. Конкурс проводится </w:t>
      </w:r>
      <w:r w:rsidR="00BE037A" w:rsidRPr="0006731D">
        <w:rPr>
          <w:rFonts w:ascii="Century Gothic" w:hAnsi="Century Gothic"/>
          <w:sz w:val="22"/>
          <w:szCs w:val="22"/>
        </w:rPr>
        <w:t xml:space="preserve">по 10 сентября 2018 года. </w:t>
      </w:r>
    </w:p>
    <w:p w:rsidR="00BE037A" w:rsidRPr="0006731D" w:rsidRDefault="00BE037A" w:rsidP="00D36C3C">
      <w:pPr>
        <w:rPr>
          <w:rFonts w:ascii="Century Gothic" w:hAnsi="Century Gothic"/>
          <w:sz w:val="22"/>
          <w:szCs w:val="22"/>
        </w:rPr>
      </w:pPr>
      <w:r w:rsidRPr="0006731D">
        <w:rPr>
          <w:rFonts w:ascii="Century Gothic" w:hAnsi="Century Gothic"/>
          <w:sz w:val="22"/>
          <w:szCs w:val="22"/>
        </w:rPr>
        <w:t>Конкурсная комиссия проводит оценку работы участников конкурса по всем населённым пунктам сельсовета.</w:t>
      </w:r>
    </w:p>
    <w:p w:rsidR="00BE037A" w:rsidRPr="0006731D" w:rsidRDefault="00BE037A" w:rsidP="00D36C3C">
      <w:pPr>
        <w:rPr>
          <w:rFonts w:ascii="Century Gothic" w:hAnsi="Century Gothic"/>
          <w:sz w:val="22"/>
          <w:szCs w:val="22"/>
        </w:rPr>
      </w:pPr>
      <w:r w:rsidRPr="0006731D">
        <w:rPr>
          <w:rFonts w:ascii="Century Gothic" w:hAnsi="Century Gothic"/>
          <w:sz w:val="22"/>
          <w:szCs w:val="22"/>
        </w:rPr>
        <w:tab/>
        <w:t>4.2. Победителей конкурса награждает председатель конкурсной комиссии публично (на сходе граждан, на празднике села и т.д.</w:t>
      </w:r>
      <w:proofErr w:type="gramStart"/>
      <w:r w:rsidRPr="0006731D">
        <w:rPr>
          <w:rFonts w:ascii="Century Gothic" w:hAnsi="Century Gothic"/>
          <w:sz w:val="22"/>
          <w:szCs w:val="22"/>
        </w:rPr>
        <w:t xml:space="preserve"> )</w:t>
      </w:r>
      <w:proofErr w:type="gramEnd"/>
      <w:r w:rsidRPr="0006731D">
        <w:rPr>
          <w:rFonts w:ascii="Century Gothic" w:hAnsi="Century Gothic"/>
          <w:sz w:val="22"/>
          <w:szCs w:val="22"/>
        </w:rPr>
        <w:t>.</w:t>
      </w:r>
    </w:p>
    <w:p w:rsidR="00BE037A" w:rsidRPr="0006731D" w:rsidRDefault="00BE037A" w:rsidP="00D36C3C">
      <w:pPr>
        <w:rPr>
          <w:rFonts w:ascii="Century Gothic" w:hAnsi="Century Gothic"/>
          <w:sz w:val="22"/>
          <w:szCs w:val="22"/>
        </w:rPr>
      </w:pPr>
      <w:r w:rsidRPr="0006731D">
        <w:rPr>
          <w:rFonts w:ascii="Century Gothic" w:hAnsi="Century Gothic"/>
          <w:sz w:val="22"/>
          <w:szCs w:val="22"/>
        </w:rPr>
        <w:tab/>
        <w:t>4.3. Срок подведения итогов конкурса – не позднее 20 сентября 2018 года.</w:t>
      </w:r>
    </w:p>
    <w:p w:rsidR="00BE037A" w:rsidRPr="0006731D" w:rsidRDefault="00BE037A" w:rsidP="00D36C3C">
      <w:pPr>
        <w:rPr>
          <w:rFonts w:ascii="Century Gothic" w:hAnsi="Century Gothic"/>
          <w:sz w:val="22"/>
          <w:szCs w:val="22"/>
        </w:rPr>
      </w:pPr>
      <w:r w:rsidRPr="0006731D">
        <w:rPr>
          <w:rFonts w:ascii="Century Gothic" w:hAnsi="Century Gothic"/>
          <w:sz w:val="22"/>
          <w:szCs w:val="22"/>
        </w:rPr>
        <w:tab/>
        <w:t>4.4. Результаты конкурса оформляются протоколом конкурсной комиссии.</w:t>
      </w:r>
    </w:p>
    <w:p w:rsidR="00BE037A" w:rsidRPr="0006731D" w:rsidRDefault="00BE037A" w:rsidP="00D36C3C">
      <w:pPr>
        <w:rPr>
          <w:rFonts w:ascii="Century Gothic" w:hAnsi="Century Gothic"/>
          <w:sz w:val="22"/>
          <w:szCs w:val="22"/>
        </w:rPr>
      </w:pPr>
    </w:p>
    <w:p w:rsidR="00BE037A" w:rsidRPr="0006731D" w:rsidRDefault="00BE037A" w:rsidP="00D36C3C">
      <w:pPr>
        <w:rPr>
          <w:rFonts w:ascii="Century Gothic" w:hAnsi="Century Gothic"/>
          <w:sz w:val="22"/>
          <w:szCs w:val="22"/>
        </w:rPr>
      </w:pPr>
      <w:r w:rsidRPr="0006731D">
        <w:rPr>
          <w:rFonts w:ascii="Century Gothic" w:hAnsi="Century Gothic"/>
          <w:sz w:val="22"/>
          <w:szCs w:val="22"/>
        </w:rPr>
        <w:t>5. ПООЩРЕНИЕ ПОБЕДИТЕЛЕЙ</w:t>
      </w:r>
    </w:p>
    <w:p w:rsidR="0006731D" w:rsidRPr="0006731D" w:rsidRDefault="00BE037A" w:rsidP="00D36C3C">
      <w:pPr>
        <w:rPr>
          <w:rFonts w:ascii="Century Gothic" w:hAnsi="Century Gothic"/>
          <w:sz w:val="22"/>
          <w:szCs w:val="22"/>
        </w:rPr>
      </w:pPr>
      <w:r w:rsidRPr="0006731D">
        <w:rPr>
          <w:rFonts w:ascii="Century Gothic" w:hAnsi="Century Gothic"/>
          <w:sz w:val="22"/>
          <w:szCs w:val="22"/>
        </w:rPr>
        <w:tab/>
      </w:r>
    </w:p>
    <w:p w:rsidR="00BE037A" w:rsidRPr="0006731D" w:rsidRDefault="0006731D" w:rsidP="00D36C3C">
      <w:pPr>
        <w:rPr>
          <w:rFonts w:ascii="Century Gothic" w:hAnsi="Century Gothic"/>
          <w:sz w:val="22"/>
          <w:szCs w:val="22"/>
        </w:rPr>
      </w:pPr>
      <w:r w:rsidRPr="0006731D">
        <w:rPr>
          <w:rFonts w:ascii="Century Gothic" w:hAnsi="Century Gothic"/>
          <w:sz w:val="22"/>
          <w:szCs w:val="22"/>
        </w:rPr>
        <w:tab/>
      </w:r>
      <w:r w:rsidR="00BE037A" w:rsidRPr="0006731D">
        <w:rPr>
          <w:rFonts w:ascii="Century Gothic" w:hAnsi="Century Gothic"/>
          <w:sz w:val="22"/>
          <w:szCs w:val="22"/>
        </w:rPr>
        <w:t xml:space="preserve">5.1. </w:t>
      </w:r>
      <w:proofErr w:type="gramStart"/>
      <w:r w:rsidR="00BE037A" w:rsidRPr="0006731D">
        <w:rPr>
          <w:rFonts w:ascii="Century Gothic" w:hAnsi="Century Gothic"/>
          <w:sz w:val="22"/>
          <w:szCs w:val="22"/>
        </w:rPr>
        <w:t xml:space="preserve">Победителям конкурса, занявшим </w:t>
      </w:r>
      <w:r w:rsidR="0061262A" w:rsidRPr="0006731D">
        <w:rPr>
          <w:rFonts w:ascii="Century Gothic" w:hAnsi="Century Gothic"/>
          <w:sz w:val="22"/>
          <w:szCs w:val="22"/>
        </w:rPr>
        <w:t>первое</w:t>
      </w:r>
      <w:r w:rsidR="00BE037A" w:rsidRPr="0006731D">
        <w:rPr>
          <w:rFonts w:ascii="Century Gothic" w:hAnsi="Century Gothic"/>
          <w:sz w:val="22"/>
          <w:szCs w:val="22"/>
        </w:rPr>
        <w:t xml:space="preserve"> мест</w:t>
      </w:r>
      <w:r w:rsidR="0061262A" w:rsidRPr="0006731D">
        <w:rPr>
          <w:rFonts w:ascii="Century Gothic" w:hAnsi="Century Gothic"/>
          <w:sz w:val="22"/>
          <w:szCs w:val="22"/>
        </w:rPr>
        <w:t>о</w:t>
      </w:r>
      <w:r w:rsidR="00BE037A" w:rsidRPr="0006731D">
        <w:rPr>
          <w:rFonts w:ascii="Century Gothic" w:hAnsi="Century Gothic"/>
          <w:sz w:val="22"/>
          <w:szCs w:val="22"/>
        </w:rPr>
        <w:t xml:space="preserve"> от имени администрации сельсовета  и сельского Совета депутатов вручаются</w:t>
      </w:r>
      <w:proofErr w:type="gramEnd"/>
      <w:r w:rsidR="00BE037A" w:rsidRPr="0006731D">
        <w:rPr>
          <w:rFonts w:ascii="Century Gothic" w:hAnsi="Century Gothic"/>
          <w:sz w:val="22"/>
          <w:szCs w:val="22"/>
        </w:rPr>
        <w:t xml:space="preserve"> Благодарственные письма и выдаются таблички «Усадьба образцового порядка», которые крепятся на фасад дома или квартиры.</w:t>
      </w:r>
    </w:p>
    <w:p w:rsidR="00BE037A" w:rsidRPr="0006731D" w:rsidRDefault="00BE037A" w:rsidP="00D36C3C">
      <w:pPr>
        <w:rPr>
          <w:rFonts w:ascii="Century Gothic" w:hAnsi="Century Gothic"/>
          <w:sz w:val="22"/>
          <w:szCs w:val="22"/>
        </w:rPr>
      </w:pPr>
      <w:r w:rsidRPr="0006731D">
        <w:rPr>
          <w:rFonts w:ascii="Century Gothic" w:hAnsi="Century Gothic"/>
          <w:sz w:val="22"/>
          <w:szCs w:val="22"/>
        </w:rPr>
        <w:tab/>
        <w:t xml:space="preserve">5.2. </w:t>
      </w:r>
      <w:r w:rsidR="0061262A" w:rsidRPr="0006731D">
        <w:rPr>
          <w:rFonts w:ascii="Century Gothic" w:hAnsi="Century Gothic"/>
          <w:sz w:val="22"/>
          <w:szCs w:val="22"/>
        </w:rPr>
        <w:t>Усадьбы, вошедшие по итогам конкурса в двадцатку лучших, награждаются от имени администрации сельсовета и сельского Совета депутатов Благодарственными письмами.</w:t>
      </w:r>
    </w:p>
    <w:p w:rsidR="0061262A" w:rsidRPr="0006731D" w:rsidRDefault="0061262A" w:rsidP="00D36C3C">
      <w:pPr>
        <w:rPr>
          <w:rFonts w:ascii="Century Gothic" w:hAnsi="Century Gothic"/>
          <w:sz w:val="22"/>
          <w:szCs w:val="22"/>
        </w:rPr>
      </w:pPr>
      <w:r w:rsidRPr="0006731D">
        <w:rPr>
          <w:rFonts w:ascii="Century Gothic" w:hAnsi="Century Gothic"/>
          <w:sz w:val="22"/>
          <w:szCs w:val="22"/>
        </w:rPr>
        <w:tab/>
        <w:t>5.3. Информация о подведении итогов конкурса подлежит официальному опубликованию в местном периодическом издании «Балахтонские вести».</w:t>
      </w:r>
    </w:p>
    <w:p w:rsidR="002F6E5C" w:rsidRPr="0006731D" w:rsidRDefault="002F6E5C" w:rsidP="00D36C3C">
      <w:pPr>
        <w:rPr>
          <w:rFonts w:ascii="Century Gothic" w:hAnsi="Century Gothic"/>
          <w:sz w:val="22"/>
          <w:szCs w:val="22"/>
        </w:rPr>
      </w:pPr>
    </w:p>
    <w:p w:rsidR="002F6E5C" w:rsidRPr="0006731D" w:rsidRDefault="002F6E5C" w:rsidP="00D36C3C">
      <w:pPr>
        <w:rPr>
          <w:rFonts w:ascii="Century Gothic" w:hAnsi="Century Gothic"/>
          <w:sz w:val="22"/>
          <w:szCs w:val="22"/>
        </w:rPr>
      </w:pPr>
    </w:p>
    <w:p w:rsidR="0006731D" w:rsidRDefault="0006731D" w:rsidP="0061262A">
      <w:pPr>
        <w:jc w:val="right"/>
        <w:rPr>
          <w:rFonts w:ascii="Century Gothic" w:hAnsi="Century Gothic"/>
          <w:sz w:val="18"/>
          <w:szCs w:val="18"/>
        </w:rPr>
      </w:pPr>
    </w:p>
    <w:p w:rsidR="0006731D" w:rsidRPr="00F26FDD" w:rsidRDefault="0006731D" w:rsidP="0006731D">
      <w:pPr>
        <w:jc w:val="left"/>
        <w:rPr>
          <w:rFonts w:ascii="Arial Narrow" w:eastAsia="Calibri" w:hAnsi="Arial Narrow"/>
          <w:b/>
          <w:i/>
          <w:lang w:eastAsia="en-US"/>
        </w:rPr>
      </w:pPr>
      <w:r>
        <w:rPr>
          <w:rFonts w:ascii="Century Gothic" w:hAnsi="Century Gothic"/>
          <w:b/>
          <w:sz w:val="32"/>
          <w:szCs w:val="32"/>
        </w:rPr>
        <w:lastRenderedPageBreak/>
        <w:t>______________________________________________________________</w:t>
      </w:r>
    </w:p>
    <w:p w:rsidR="0006731D" w:rsidRDefault="0006731D" w:rsidP="0006731D">
      <w:pPr>
        <w:tabs>
          <w:tab w:val="left" w:pos="3255"/>
        </w:tabs>
        <w:jc w:val="center"/>
        <w:rPr>
          <w:rFonts w:ascii="Century Gothic" w:hAnsi="Century Gothic"/>
          <w:b/>
          <w:sz w:val="28"/>
          <w:szCs w:val="28"/>
        </w:rPr>
      </w:pPr>
      <w:r>
        <w:rPr>
          <w:rFonts w:ascii="Century Gothic" w:hAnsi="Century Gothic"/>
          <w:b/>
          <w:sz w:val="28"/>
          <w:szCs w:val="28"/>
        </w:rPr>
        <w:t>Страница  16  № 8/156 «Балахтонские вести»  1</w:t>
      </w:r>
      <w:r w:rsidR="000B02B3">
        <w:rPr>
          <w:rFonts w:ascii="Century Gothic" w:hAnsi="Century Gothic"/>
          <w:b/>
          <w:sz w:val="28"/>
          <w:szCs w:val="28"/>
        </w:rPr>
        <w:t>0</w:t>
      </w:r>
      <w:r>
        <w:rPr>
          <w:rFonts w:ascii="Century Gothic" w:hAnsi="Century Gothic"/>
          <w:b/>
          <w:sz w:val="28"/>
          <w:szCs w:val="28"/>
        </w:rPr>
        <w:t xml:space="preserve"> августа  2018 года</w:t>
      </w:r>
    </w:p>
    <w:p w:rsidR="0006731D" w:rsidRDefault="0006731D" w:rsidP="0006731D">
      <w:pPr>
        <w:jc w:val="right"/>
        <w:rPr>
          <w:rFonts w:ascii="Century Gothic" w:hAnsi="Century Gothic"/>
          <w:sz w:val="18"/>
          <w:szCs w:val="18"/>
        </w:rPr>
      </w:pPr>
      <w:r>
        <w:rPr>
          <w:rFonts w:ascii="Century Gothic" w:hAnsi="Century Gothic"/>
          <w:b/>
        </w:rPr>
        <w:t>__________________________________________________________________________________</w:t>
      </w:r>
    </w:p>
    <w:p w:rsidR="0006731D" w:rsidRDefault="0006731D" w:rsidP="0061262A">
      <w:pPr>
        <w:jc w:val="right"/>
        <w:rPr>
          <w:rFonts w:ascii="Century Gothic" w:hAnsi="Century Gothic"/>
          <w:sz w:val="18"/>
          <w:szCs w:val="18"/>
        </w:rPr>
      </w:pPr>
    </w:p>
    <w:p w:rsidR="00EA16C8" w:rsidRPr="0061262A" w:rsidRDefault="0061262A" w:rsidP="0061262A">
      <w:pPr>
        <w:jc w:val="right"/>
        <w:rPr>
          <w:rFonts w:ascii="Century Gothic" w:hAnsi="Century Gothic"/>
          <w:sz w:val="18"/>
          <w:szCs w:val="18"/>
        </w:rPr>
      </w:pPr>
      <w:r w:rsidRPr="00C42BF4">
        <w:rPr>
          <w:rFonts w:ascii="Century Gothic" w:hAnsi="Century Gothic"/>
          <w:sz w:val="18"/>
          <w:szCs w:val="18"/>
        </w:rPr>
        <w:t>ПРИЛОЖЕНИЕ</w:t>
      </w:r>
      <w:r>
        <w:rPr>
          <w:rFonts w:ascii="Century Gothic" w:hAnsi="Century Gothic"/>
          <w:sz w:val="18"/>
          <w:szCs w:val="18"/>
        </w:rPr>
        <w:t xml:space="preserve"> </w:t>
      </w:r>
      <w:r w:rsidRPr="00C42BF4">
        <w:rPr>
          <w:rFonts w:ascii="Century Gothic" w:hAnsi="Century Gothic"/>
          <w:sz w:val="18"/>
          <w:szCs w:val="18"/>
        </w:rPr>
        <w:t xml:space="preserve"> № </w:t>
      </w:r>
      <w:r w:rsidR="0006731D">
        <w:rPr>
          <w:rFonts w:ascii="Century Gothic" w:hAnsi="Century Gothic"/>
          <w:sz w:val="18"/>
          <w:szCs w:val="18"/>
        </w:rPr>
        <w:t>2</w:t>
      </w:r>
      <w:r>
        <w:rPr>
          <w:rFonts w:ascii="Century Gothic" w:hAnsi="Century Gothic"/>
          <w:sz w:val="18"/>
          <w:szCs w:val="18"/>
        </w:rPr>
        <w:t xml:space="preserve"> </w:t>
      </w:r>
      <w:r w:rsidRPr="00C42BF4">
        <w:rPr>
          <w:rFonts w:ascii="Century Gothic" w:hAnsi="Century Gothic"/>
          <w:sz w:val="18"/>
          <w:szCs w:val="18"/>
        </w:rPr>
        <w:t>к постановлению администраци</w:t>
      </w:r>
      <w:r>
        <w:rPr>
          <w:rFonts w:ascii="Century Gothic" w:hAnsi="Century Gothic"/>
          <w:sz w:val="18"/>
          <w:szCs w:val="18"/>
        </w:rPr>
        <w:t>и  Балахтонского сельсовета от 03</w:t>
      </w:r>
      <w:r w:rsidRPr="00C42BF4">
        <w:rPr>
          <w:rFonts w:ascii="Century Gothic" w:hAnsi="Century Gothic"/>
          <w:sz w:val="18"/>
          <w:szCs w:val="18"/>
        </w:rPr>
        <w:t>.0</w:t>
      </w:r>
      <w:r>
        <w:rPr>
          <w:rFonts w:ascii="Century Gothic" w:hAnsi="Century Gothic"/>
          <w:sz w:val="18"/>
          <w:szCs w:val="18"/>
        </w:rPr>
        <w:t>8</w:t>
      </w:r>
      <w:r w:rsidRPr="00C42BF4">
        <w:rPr>
          <w:rFonts w:ascii="Century Gothic" w:hAnsi="Century Gothic"/>
          <w:sz w:val="18"/>
          <w:szCs w:val="18"/>
        </w:rPr>
        <w:t>.2018 года</w:t>
      </w:r>
      <w:r>
        <w:rPr>
          <w:rFonts w:ascii="Century Gothic" w:hAnsi="Century Gothic"/>
          <w:sz w:val="18"/>
          <w:szCs w:val="18"/>
        </w:rPr>
        <w:t xml:space="preserve"> </w:t>
      </w:r>
      <w:r w:rsidRPr="00C42BF4">
        <w:rPr>
          <w:rFonts w:ascii="Century Gothic" w:hAnsi="Century Gothic"/>
          <w:sz w:val="18"/>
          <w:szCs w:val="18"/>
        </w:rPr>
        <w:t xml:space="preserve">№ </w:t>
      </w:r>
      <w:r>
        <w:rPr>
          <w:rFonts w:ascii="Century Gothic" w:hAnsi="Century Gothic"/>
          <w:sz w:val="18"/>
          <w:szCs w:val="18"/>
        </w:rPr>
        <w:t>3</w:t>
      </w:r>
      <w:r w:rsidRPr="00C42BF4">
        <w:rPr>
          <w:rFonts w:ascii="Century Gothic" w:hAnsi="Century Gothic"/>
          <w:sz w:val="18"/>
          <w:szCs w:val="18"/>
        </w:rPr>
        <w:t>2</w:t>
      </w:r>
    </w:p>
    <w:p w:rsidR="00EA16C8" w:rsidRDefault="00EA16C8" w:rsidP="00EA16C8">
      <w:pPr>
        <w:rPr>
          <w:sz w:val="28"/>
          <w:szCs w:val="28"/>
        </w:rPr>
      </w:pPr>
    </w:p>
    <w:p w:rsidR="00EA16C8" w:rsidRPr="0061262A" w:rsidRDefault="0061262A" w:rsidP="00EA16C8">
      <w:pPr>
        <w:jc w:val="center"/>
        <w:rPr>
          <w:rFonts w:ascii="Century Gothic" w:hAnsi="Century Gothic"/>
          <w:b/>
          <w:sz w:val="20"/>
          <w:szCs w:val="20"/>
        </w:rPr>
      </w:pPr>
      <w:r w:rsidRPr="0061262A">
        <w:rPr>
          <w:rFonts w:ascii="Century Gothic" w:hAnsi="Century Gothic"/>
          <w:b/>
          <w:sz w:val="20"/>
          <w:szCs w:val="20"/>
        </w:rPr>
        <w:t>СОСТАВ</w:t>
      </w:r>
      <w:r>
        <w:rPr>
          <w:rFonts w:ascii="Century Gothic" w:hAnsi="Century Gothic"/>
          <w:b/>
          <w:sz w:val="20"/>
          <w:szCs w:val="20"/>
        </w:rPr>
        <w:t xml:space="preserve"> </w:t>
      </w:r>
      <w:r w:rsidR="00EA16C8" w:rsidRPr="0061262A">
        <w:rPr>
          <w:rFonts w:ascii="Century Gothic" w:hAnsi="Century Gothic"/>
          <w:b/>
          <w:sz w:val="20"/>
          <w:szCs w:val="20"/>
        </w:rPr>
        <w:t xml:space="preserve">комиссии по подведению итогов конкурса </w:t>
      </w:r>
    </w:p>
    <w:p w:rsidR="0006731D" w:rsidRDefault="00EA16C8" w:rsidP="00EA16C8">
      <w:pPr>
        <w:jc w:val="center"/>
        <w:rPr>
          <w:rFonts w:ascii="Century Gothic" w:hAnsi="Century Gothic"/>
          <w:b/>
          <w:sz w:val="20"/>
          <w:szCs w:val="20"/>
        </w:rPr>
      </w:pPr>
      <w:r w:rsidRPr="0061262A">
        <w:rPr>
          <w:rFonts w:ascii="Century Gothic" w:hAnsi="Century Gothic"/>
          <w:b/>
          <w:sz w:val="20"/>
          <w:szCs w:val="20"/>
        </w:rPr>
        <w:t xml:space="preserve"> «Усадьба образцового порядка» </w:t>
      </w:r>
    </w:p>
    <w:p w:rsidR="0006731D" w:rsidRDefault="0006731D" w:rsidP="0006731D">
      <w:pPr>
        <w:rPr>
          <w:rFonts w:ascii="Century Gothic" w:hAnsi="Century Gothic"/>
          <w:sz w:val="20"/>
          <w:szCs w:val="20"/>
        </w:rPr>
      </w:pPr>
      <w:r w:rsidRPr="0006731D">
        <w:rPr>
          <w:rFonts w:ascii="Century Gothic" w:hAnsi="Century Gothic"/>
          <w:sz w:val="20"/>
          <w:szCs w:val="20"/>
        </w:rPr>
        <w:t xml:space="preserve">Председатель </w:t>
      </w:r>
      <w:r>
        <w:rPr>
          <w:rFonts w:ascii="Century Gothic" w:hAnsi="Century Gothic"/>
          <w:sz w:val="20"/>
          <w:szCs w:val="20"/>
        </w:rPr>
        <w:t>комиссии Мецгер Владимир Александрович – глава сельсовета;</w:t>
      </w:r>
    </w:p>
    <w:p w:rsidR="0006731D" w:rsidRDefault="0006731D" w:rsidP="0006731D">
      <w:pPr>
        <w:rPr>
          <w:rFonts w:ascii="Century Gothic" w:hAnsi="Century Gothic"/>
          <w:sz w:val="20"/>
          <w:szCs w:val="20"/>
        </w:rPr>
      </w:pPr>
      <w:r>
        <w:rPr>
          <w:rFonts w:ascii="Century Gothic" w:hAnsi="Century Gothic"/>
          <w:sz w:val="20"/>
          <w:szCs w:val="20"/>
        </w:rPr>
        <w:t xml:space="preserve">Заместитель председателя Гардт Елена Арнольдовна – председатель сельского Совета </w:t>
      </w:r>
    </w:p>
    <w:p w:rsidR="0006731D" w:rsidRDefault="0006731D" w:rsidP="0006731D">
      <w:pPr>
        <w:rPr>
          <w:rFonts w:ascii="Century Gothic" w:hAnsi="Century Gothic"/>
          <w:sz w:val="20"/>
          <w:szCs w:val="20"/>
        </w:rPr>
      </w:pPr>
      <w:r>
        <w:rPr>
          <w:rFonts w:ascii="Century Gothic" w:hAnsi="Century Gothic"/>
          <w:sz w:val="20"/>
          <w:szCs w:val="20"/>
        </w:rPr>
        <w:t>Секретарь комиссии Ерёмина Екатерина Генриховна – ведущий документовед</w:t>
      </w:r>
    </w:p>
    <w:p w:rsidR="0006731D" w:rsidRDefault="0006731D" w:rsidP="0006731D">
      <w:pPr>
        <w:rPr>
          <w:rFonts w:ascii="Century Gothic" w:hAnsi="Century Gothic"/>
          <w:sz w:val="20"/>
          <w:szCs w:val="20"/>
        </w:rPr>
      </w:pPr>
      <w:r>
        <w:rPr>
          <w:rFonts w:ascii="Century Gothic" w:hAnsi="Century Gothic"/>
          <w:sz w:val="20"/>
          <w:szCs w:val="20"/>
        </w:rPr>
        <w:t>Члены комиссии: Кионова Надежда Николаевна,</w:t>
      </w:r>
    </w:p>
    <w:p w:rsidR="0006731D" w:rsidRDefault="0006731D" w:rsidP="0006731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       Казакова Ирина Геннадьевна,</w:t>
      </w:r>
    </w:p>
    <w:p w:rsidR="0006731D" w:rsidRDefault="0006731D" w:rsidP="0006731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       </w:t>
      </w:r>
      <w:proofErr w:type="spellStart"/>
      <w:r>
        <w:rPr>
          <w:rFonts w:ascii="Century Gothic" w:hAnsi="Century Gothic"/>
          <w:sz w:val="20"/>
          <w:szCs w:val="20"/>
        </w:rPr>
        <w:t>Догадина</w:t>
      </w:r>
      <w:proofErr w:type="spellEnd"/>
      <w:r>
        <w:rPr>
          <w:rFonts w:ascii="Century Gothic" w:hAnsi="Century Gothic"/>
          <w:sz w:val="20"/>
          <w:szCs w:val="20"/>
        </w:rPr>
        <w:t xml:space="preserve"> Татьяна Валерьевна,</w:t>
      </w:r>
    </w:p>
    <w:p w:rsidR="0006731D" w:rsidRDefault="0006731D" w:rsidP="0006731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       </w:t>
      </w:r>
      <w:proofErr w:type="spellStart"/>
      <w:r>
        <w:rPr>
          <w:rFonts w:ascii="Century Gothic" w:hAnsi="Century Gothic"/>
          <w:sz w:val="20"/>
          <w:szCs w:val="20"/>
        </w:rPr>
        <w:t>Колбасова</w:t>
      </w:r>
      <w:proofErr w:type="spellEnd"/>
      <w:r>
        <w:rPr>
          <w:rFonts w:ascii="Century Gothic" w:hAnsi="Century Gothic"/>
          <w:sz w:val="20"/>
          <w:szCs w:val="20"/>
        </w:rPr>
        <w:t xml:space="preserve"> Анастасия Викторовна</w:t>
      </w:r>
    </w:p>
    <w:p w:rsidR="008D471A" w:rsidRDefault="008D471A" w:rsidP="0006731D">
      <w:pPr>
        <w:rPr>
          <w:rFonts w:ascii="Century Gothic" w:hAnsi="Century Gothic"/>
          <w:sz w:val="20"/>
          <w:szCs w:val="20"/>
        </w:rPr>
      </w:pPr>
    </w:p>
    <w:p w:rsidR="0006731D" w:rsidRDefault="0006731D" w:rsidP="0006731D">
      <w:pPr>
        <w:rPr>
          <w:rFonts w:ascii="Century Gothic" w:hAnsi="Century Gothic"/>
          <w:sz w:val="20"/>
          <w:szCs w:val="20"/>
        </w:rPr>
      </w:pPr>
    </w:p>
    <w:p w:rsidR="0006731D" w:rsidRPr="0006731D" w:rsidRDefault="0006731D" w:rsidP="0006731D">
      <w:pPr>
        <w:rPr>
          <w:rFonts w:ascii="Century Gothic" w:hAnsi="Century Gothic"/>
          <w:sz w:val="20"/>
          <w:szCs w:val="20"/>
        </w:rPr>
      </w:pPr>
    </w:p>
    <w:p w:rsidR="00EA16C8" w:rsidRDefault="008D471A" w:rsidP="00EA16C8">
      <w:pPr>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282402</wp:posOffset>
            </wp:positionH>
            <wp:positionV relativeFrom="paragraph">
              <wp:posOffset>23380</wp:posOffset>
            </wp:positionV>
            <wp:extent cx="5758295" cy="3065428"/>
            <wp:effectExtent l="19050" t="0" r="0" b="0"/>
            <wp:wrapNone/>
            <wp:docPr id="3" name="Рисунок 2" descr="https://i.ytimg.com/vi/zXZc6NyWUk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zXZc6NyWUk0/maxresdefault.jpg"/>
                    <pic:cNvPicPr>
                      <a:picLocks noChangeAspect="1" noChangeArrowheads="1"/>
                    </pic:cNvPicPr>
                  </pic:nvPicPr>
                  <pic:blipFill>
                    <a:blip r:embed="rId17" cstate="print">
                      <a:lum bright="60000"/>
                    </a:blip>
                    <a:srcRect t="1923" b="3522"/>
                    <a:stretch>
                      <a:fillRect/>
                    </a:stretch>
                  </pic:blipFill>
                  <pic:spPr bwMode="auto">
                    <a:xfrm>
                      <a:off x="0" y="0"/>
                      <a:ext cx="5758295" cy="3065428"/>
                    </a:xfrm>
                    <a:prstGeom prst="rect">
                      <a:avLst/>
                    </a:prstGeom>
                    <a:noFill/>
                    <a:ln w="9525">
                      <a:noFill/>
                      <a:miter lim="800000"/>
                      <a:headEnd/>
                      <a:tailEnd/>
                    </a:ln>
                  </pic:spPr>
                </pic:pic>
              </a:graphicData>
            </a:graphic>
          </wp:anchor>
        </w:drawing>
      </w:r>
    </w:p>
    <w:p w:rsidR="00CF2EC1" w:rsidRPr="0006731D" w:rsidRDefault="0006731D" w:rsidP="0006731D">
      <w:pPr>
        <w:autoSpaceDE w:val="0"/>
        <w:autoSpaceDN w:val="0"/>
        <w:adjustRightInd w:val="0"/>
        <w:ind w:right="142" w:firstLine="709"/>
        <w:jc w:val="center"/>
        <w:outlineLvl w:val="0"/>
        <w:rPr>
          <w:rFonts w:ascii="Century Gothic" w:hAnsi="Century Gothic"/>
          <w:b/>
          <w:sz w:val="32"/>
          <w:szCs w:val="32"/>
        </w:rPr>
      </w:pPr>
      <w:r>
        <w:rPr>
          <w:rFonts w:ascii="Century Gothic" w:hAnsi="Century Gothic"/>
          <w:b/>
          <w:sz w:val="32"/>
          <w:szCs w:val="32"/>
        </w:rPr>
        <w:t>ПОЗДРАВЛЯЕМ!</w:t>
      </w:r>
    </w:p>
    <w:p w:rsidR="00DB3F39" w:rsidRDefault="00DB3F39" w:rsidP="00EA16C8">
      <w:pPr>
        <w:tabs>
          <w:tab w:val="left" w:pos="3255"/>
        </w:tabs>
        <w:jc w:val="center"/>
        <w:rPr>
          <w:rFonts w:ascii="Century Gothic" w:hAnsi="Century Gothic"/>
          <w:b/>
          <w:sz w:val="28"/>
          <w:szCs w:val="28"/>
        </w:rPr>
      </w:pPr>
    </w:p>
    <w:p w:rsidR="008D471A" w:rsidRDefault="0006731D" w:rsidP="00EA16C8">
      <w:pPr>
        <w:tabs>
          <w:tab w:val="left" w:pos="3255"/>
        </w:tabs>
        <w:jc w:val="center"/>
        <w:rPr>
          <w:rFonts w:ascii="Century Gothic" w:hAnsi="Century Gothic"/>
          <w:b/>
        </w:rPr>
      </w:pPr>
      <w:r>
        <w:rPr>
          <w:rFonts w:ascii="Century Gothic" w:hAnsi="Century Gothic"/>
          <w:b/>
        </w:rPr>
        <w:t xml:space="preserve">В августе месяце исполняется </w:t>
      </w:r>
    </w:p>
    <w:p w:rsidR="00DB3F39" w:rsidRDefault="0006731D" w:rsidP="00EA16C8">
      <w:pPr>
        <w:tabs>
          <w:tab w:val="left" w:pos="3255"/>
        </w:tabs>
        <w:jc w:val="center"/>
        <w:rPr>
          <w:rFonts w:ascii="Century Gothic" w:hAnsi="Century Gothic"/>
          <w:b/>
        </w:rPr>
      </w:pPr>
      <w:r>
        <w:rPr>
          <w:rFonts w:ascii="Century Gothic" w:hAnsi="Century Gothic"/>
          <w:b/>
        </w:rPr>
        <w:t xml:space="preserve">85 лет замечательному человеку - </w:t>
      </w:r>
    </w:p>
    <w:p w:rsidR="0006731D" w:rsidRDefault="0040247C" w:rsidP="00EA16C8">
      <w:pPr>
        <w:tabs>
          <w:tab w:val="left" w:pos="3255"/>
        </w:tabs>
        <w:jc w:val="center"/>
        <w:rPr>
          <w:rFonts w:ascii="Century Gothic" w:hAnsi="Century Gothic"/>
          <w:b/>
        </w:rPr>
      </w:pPr>
      <w:r>
        <w:rPr>
          <w:rFonts w:ascii="Century Gothic" w:hAnsi="Century Gothic"/>
          <w:b/>
        </w:rPr>
        <w:t>ПАВЛУ НИКОЛАЕВИЧУ ЗИНЕВИЧУ</w:t>
      </w:r>
    </w:p>
    <w:p w:rsidR="008D471A" w:rsidRDefault="008D471A" w:rsidP="00EA16C8">
      <w:pPr>
        <w:tabs>
          <w:tab w:val="left" w:pos="3255"/>
        </w:tabs>
        <w:jc w:val="center"/>
        <w:rPr>
          <w:rFonts w:asciiTheme="majorHAnsi" w:hAnsiTheme="majorHAnsi"/>
          <w:sz w:val="28"/>
          <w:szCs w:val="28"/>
        </w:rPr>
      </w:pPr>
    </w:p>
    <w:p w:rsidR="0006731D" w:rsidRPr="00222151" w:rsidRDefault="0006731D" w:rsidP="00EA16C8">
      <w:pPr>
        <w:tabs>
          <w:tab w:val="left" w:pos="3255"/>
        </w:tabs>
        <w:jc w:val="center"/>
        <w:rPr>
          <w:rFonts w:asciiTheme="majorHAnsi" w:hAnsiTheme="majorHAnsi"/>
          <w:sz w:val="28"/>
          <w:szCs w:val="28"/>
        </w:rPr>
      </w:pPr>
      <w:r w:rsidRPr="00222151">
        <w:rPr>
          <w:rFonts w:asciiTheme="majorHAnsi" w:hAnsiTheme="majorHAnsi"/>
          <w:sz w:val="28"/>
          <w:szCs w:val="28"/>
        </w:rPr>
        <w:t xml:space="preserve">Администрация Балахтонского сельсовета и </w:t>
      </w:r>
    </w:p>
    <w:p w:rsidR="0006731D" w:rsidRPr="00222151" w:rsidRDefault="0006731D" w:rsidP="00EA16C8">
      <w:pPr>
        <w:tabs>
          <w:tab w:val="left" w:pos="3255"/>
        </w:tabs>
        <w:jc w:val="center"/>
        <w:rPr>
          <w:rFonts w:asciiTheme="majorHAnsi" w:hAnsiTheme="majorHAnsi"/>
          <w:sz w:val="28"/>
          <w:szCs w:val="28"/>
        </w:rPr>
      </w:pPr>
      <w:r w:rsidRPr="00222151">
        <w:rPr>
          <w:rFonts w:asciiTheme="majorHAnsi" w:hAnsiTheme="majorHAnsi"/>
          <w:sz w:val="28"/>
          <w:szCs w:val="28"/>
        </w:rPr>
        <w:t xml:space="preserve">Балахтонский сельский Совет депутатов </w:t>
      </w:r>
    </w:p>
    <w:p w:rsidR="0006731D" w:rsidRPr="00222151" w:rsidRDefault="0006731D" w:rsidP="00EA16C8">
      <w:pPr>
        <w:tabs>
          <w:tab w:val="left" w:pos="3255"/>
        </w:tabs>
        <w:jc w:val="center"/>
        <w:rPr>
          <w:rFonts w:asciiTheme="majorHAnsi" w:hAnsiTheme="majorHAnsi"/>
          <w:sz w:val="28"/>
          <w:szCs w:val="28"/>
        </w:rPr>
      </w:pPr>
      <w:r w:rsidRPr="00222151">
        <w:rPr>
          <w:rFonts w:asciiTheme="majorHAnsi" w:hAnsiTheme="majorHAnsi"/>
          <w:sz w:val="28"/>
          <w:szCs w:val="28"/>
        </w:rPr>
        <w:t>поздравляют Павла Николаевича!</w:t>
      </w:r>
    </w:p>
    <w:p w:rsidR="00DB3F39" w:rsidRPr="00222151" w:rsidRDefault="00222151" w:rsidP="00EA16C8">
      <w:pPr>
        <w:tabs>
          <w:tab w:val="left" w:pos="3255"/>
        </w:tabs>
        <w:jc w:val="center"/>
        <w:rPr>
          <w:rFonts w:ascii="Bookman Old Style" w:hAnsi="Bookman Old Style"/>
          <w:sz w:val="28"/>
          <w:szCs w:val="28"/>
        </w:rPr>
      </w:pPr>
      <w:r w:rsidRPr="00222151">
        <w:rPr>
          <w:rFonts w:ascii="Bookman Old Style" w:hAnsi="Bookman Old Style"/>
          <w:sz w:val="28"/>
          <w:szCs w:val="28"/>
        </w:rPr>
        <w:t>В 85-ый день рождения мы все хотим Вам пожелать</w:t>
      </w:r>
    </w:p>
    <w:p w:rsidR="00222151" w:rsidRPr="00222151" w:rsidRDefault="00222151" w:rsidP="00EA16C8">
      <w:pPr>
        <w:tabs>
          <w:tab w:val="left" w:pos="3255"/>
        </w:tabs>
        <w:jc w:val="center"/>
        <w:rPr>
          <w:rFonts w:ascii="Bookman Old Style" w:hAnsi="Bookman Old Style"/>
          <w:sz w:val="28"/>
          <w:szCs w:val="28"/>
        </w:rPr>
      </w:pPr>
      <w:r w:rsidRPr="00222151">
        <w:rPr>
          <w:rFonts w:ascii="Bookman Old Style" w:hAnsi="Bookman Old Style"/>
          <w:sz w:val="28"/>
          <w:szCs w:val="28"/>
        </w:rPr>
        <w:t>Любви, удачи и терпенья, а скуки вовсе Вам не знать.</w:t>
      </w:r>
    </w:p>
    <w:p w:rsidR="00222151" w:rsidRPr="00222151" w:rsidRDefault="00222151" w:rsidP="00EA16C8">
      <w:pPr>
        <w:tabs>
          <w:tab w:val="left" w:pos="3255"/>
        </w:tabs>
        <w:jc w:val="center"/>
        <w:rPr>
          <w:rFonts w:ascii="Bookman Old Style" w:hAnsi="Bookman Old Style"/>
          <w:sz w:val="28"/>
          <w:szCs w:val="28"/>
        </w:rPr>
      </w:pPr>
      <w:r w:rsidRPr="00222151">
        <w:rPr>
          <w:rFonts w:ascii="Bookman Old Style" w:hAnsi="Bookman Old Style"/>
          <w:sz w:val="28"/>
          <w:szCs w:val="28"/>
        </w:rPr>
        <w:t xml:space="preserve">Здоровья крепкого, везенья – пусть будет Ваша жизнь светла, </w:t>
      </w:r>
    </w:p>
    <w:p w:rsidR="00222151" w:rsidRPr="00222151" w:rsidRDefault="00222151" w:rsidP="00EA16C8">
      <w:pPr>
        <w:tabs>
          <w:tab w:val="left" w:pos="3255"/>
        </w:tabs>
        <w:jc w:val="center"/>
        <w:rPr>
          <w:rFonts w:ascii="Bookman Old Style" w:hAnsi="Bookman Old Style"/>
          <w:sz w:val="28"/>
          <w:szCs w:val="28"/>
        </w:rPr>
      </w:pPr>
      <w:r w:rsidRPr="00222151">
        <w:rPr>
          <w:rFonts w:ascii="Bookman Old Style" w:hAnsi="Bookman Old Style"/>
          <w:sz w:val="28"/>
          <w:szCs w:val="28"/>
        </w:rPr>
        <w:t>Улыбок ярких, настроенья, ну и душевного тепла!</w:t>
      </w:r>
    </w:p>
    <w:p w:rsidR="00DB3F39" w:rsidRPr="00222151" w:rsidRDefault="00DB3F39" w:rsidP="00EA16C8">
      <w:pPr>
        <w:tabs>
          <w:tab w:val="left" w:pos="3255"/>
        </w:tabs>
        <w:jc w:val="center"/>
        <w:rPr>
          <w:rFonts w:ascii="Bookman Old Style" w:hAnsi="Bookman Old Style"/>
          <w:b/>
          <w:sz w:val="28"/>
          <w:szCs w:val="28"/>
        </w:rPr>
      </w:pPr>
    </w:p>
    <w:p w:rsidR="00DB3F39" w:rsidRDefault="00DB3F39" w:rsidP="00EA16C8">
      <w:pPr>
        <w:tabs>
          <w:tab w:val="left" w:pos="3255"/>
        </w:tabs>
        <w:jc w:val="center"/>
        <w:rPr>
          <w:rFonts w:ascii="Century Gothic" w:hAnsi="Century Gothic"/>
          <w:b/>
          <w:sz w:val="28"/>
          <w:szCs w:val="28"/>
        </w:rPr>
      </w:pPr>
    </w:p>
    <w:p w:rsidR="008D471A" w:rsidRDefault="008D471A" w:rsidP="00EA16C8">
      <w:pPr>
        <w:tabs>
          <w:tab w:val="left" w:pos="3255"/>
        </w:tabs>
        <w:jc w:val="center"/>
        <w:rPr>
          <w:rFonts w:ascii="Century Gothic" w:hAnsi="Century Gothic"/>
          <w:b/>
          <w:sz w:val="28"/>
          <w:szCs w:val="28"/>
        </w:rPr>
      </w:pPr>
    </w:p>
    <w:p w:rsidR="00EA16C8" w:rsidRDefault="00EA16C8" w:rsidP="00EA16C8">
      <w:pPr>
        <w:tabs>
          <w:tab w:val="left" w:pos="3255"/>
        </w:tabs>
        <w:jc w:val="center"/>
        <w:rPr>
          <w:rFonts w:ascii="Century Gothic" w:hAnsi="Century Gothic"/>
          <w:b/>
          <w:sz w:val="28"/>
          <w:szCs w:val="28"/>
        </w:rPr>
      </w:pPr>
      <w:r>
        <w:rPr>
          <w:rFonts w:ascii="Century Gothic" w:hAnsi="Century Gothic"/>
          <w:b/>
          <w:sz w:val="28"/>
          <w:szCs w:val="28"/>
        </w:rPr>
        <w:t>Уважаемые жители сельсовета!</w:t>
      </w:r>
    </w:p>
    <w:p w:rsidR="00EA16C8" w:rsidRDefault="00EA16C8" w:rsidP="00EA16C8">
      <w:pPr>
        <w:tabs>
          <w:tab w:val="left" w:pos="3255"/>
        </w:tabs>
        <w:jc w:val="center"/>
        <w:rPr>
          <w:rFonts w:ascii="Century Gothic" w:hAnsi="Century Gothic"/>
          <w:b/>
          <w:sz w:val="28"/>
          <w:szCs w:val="28"/>
        </w:rPr>
      </w:pPr>
    </w:p>
    <w:p w:rsidR="00EA16C8" w:rsidRDefault="00EA16C8" w:rsidP="00EA16C8">
      <w:pPr>
        <w:tabs>
          <w:tab w:val="left" w:pos="3255"/>
        </w:tabs>
        <w:jc w:val="center"/>
        <w:rPr>
          <w:rFonts w:ascii="Century Gothic" w:hAnsi="Century Gothic"/>
          <w:b/>
          <w:sz w:val="28"/>
          <w:szCs w:val="28"/>
        </w:rPr>
      </w:pPr>
      <w:r>
        <w:rPr>
          <w:rFonts w:ascii="Century Gothic" w:hAnsi="Century Gothic"/>
          <w:b/>
          <w:sz w:val="28"/>
          <w:szCs w:val="28"/>
        </w:rPr>
        <w:t>Убедительно просим вас в целях пожарной безопасности</w:t>
      </w:r>
    </w:p>
    <w:p w:rsidR="00EA16C8" w:rsidRDefault="00EA16C8" w:rsidP="00EA16C8">
      <w:pPr>
        <w:tabs>
          <w:tab w:val="left" w:pos="3255"/>
        </w:tabs>
        <w:jc w:val="center"/>
        <w:rPr>
          <w:rFonts w:ascii="Century Gothic" w:hAnsi="Century Gothic"/>
          <w:b/>
          <w:sz w:val="28"/>
          <w:szCs w:val="28"/>
        </w:rPr>
      </w:pPr>
      <w:r>
        <w:rPr>
          <w:rFonts w:ascii="Century Gothic" w:hAnsi="Century Gothic"/>
          <w:b/>
          <w:sz w:val="28"/>
          <w:szCs w:val="28"/>
        </w:rPr>
        <w:t>убрать сухую траву на территории вашей усадьбы</w:t>
      </w:r>
    </w:p>
    <w:p w:rsidR="00EA16C8" w:rsidRDefault="00EA16C8" w:rsidP="00EA16C8">
      <w:pPr>
        <w:tabs>
          <w:tab w:val="left" w:pos="3255"/>
        </w:tabs>
        <w:jc w:val="center"/>
        <w:rPr>
          <w:rFonts w:ascii="Century Gothic" w:hAnsi="Century Gothic"/>
          <w:b/>
          <w:sz w:val="28"/>
          <w:szCs w:val="28"/>
        </w:rPr>
      </w:pPr>
      <w:r>
        <w:rPr>
          <w:rFonts w:ascii="Century Gothic" w:hAnsi="Century Gothic"/>
          <w:b/>
          <w:sz w:val="28"/>
          <w:szCs w:val="28"/>
        </w:rPr>
        <w:t xml:space="preserve">от всех прилегающих построек. </w:t>
      </w:r>
    </w:p>
    <w:p w:rsidR="00EA16C8" w:rsidRDefault="00EA16C8" w:rsidP="00EA16C8">
      <w:pPr>
        <w:tabs>
          <w:tab w:val="left" w:pos="3255"/>
        </w:tabs>
        <w:jc w:val="center"/>
        <w:rPr>
          <w:rFonts w:ascii="Century Gothic" w:hAnsi="Century Gothic"/>
          <w:b/>
          <w:sz w:val="28"/>
          <w:szCs w:val="28"/>
        </w:rPr>
      </w:pPr>
      <w:r>
        <w:rPr>
          <w:rFonts w:ascii="Century Gothic" w:hAnsi="Century Gothic"/>
          <w:b/>
          <w:sz w:val="28"/>
          <w:szCs w:val="28"/>
        </w:rPr>
        <w:t xml:space="preserve">Это обезопасит не только ваше жильё, но и окружающих. </w:t>
      </w:r>
    </w:p>
    <w:p w:rsidR="00EA16C8" w:rsidRDefault="00EA16C8" w:rsidP="00EA16C8">
      <w:pPr>
        <w:tabs>
          <w:tab w:val="left" w:pos="3255"/>
        </w:tabs>
        <w:jc w:val="center"/>
        <w:rPr>
          <w:rFonts w:ascii="Century Gothic" w:hAnsi="Century Gothic"/>
          <w:b/>
          <w:sz w:val="20"/>
          <w:szCs w:val="20"/>
        </w:rPr>
      </w:pPr>
    </w:p>
    <w:p w:rsidR="00EA16C8" w:rsidRDefault="00EA16C8" w:rsidP="00EA16C8">
      <w:pPr>
        <w:tabs>
          <w:tab w:val="left" w:pos="3255"/>
        </w:tabs>
        <w:jc w:val="center"/>
        <w:rPr>
          <w:rFonts w:ascii="Century Gothic" w:hAnsi="Century Gothic"/>
          <w:b/>
          <w:sz w:val="20"/>
          <w:szCs w:val="20"/>
        </w:rPr>
      </w:pPr>
      <w:r>
        <w:rPr>
          <w:rFonts w:ascii="Century Gothic" w:hAnsi="Century Gothic"/>
          <w:b/>
          <w:sz w:val="20"/>
          <w:szCs w:val="20"/>
        </w:rPr>
        <w:t xml:space="preserve">                                                                                               Администрация сельсовета</w:t>
      </w:r>
    </w:p>
    <w:p w:rsidR="00CF2EC1" w:rsidRPr="0024231A" w:rsidRDefault="00CF2EC1" w:rsidP="00CF2EC1">
      <w:pPr>
        <w:ind w:right="-5" w:firstLine="709"/>
        <w:rPr>
          <w:sz w:val="20"/>
          <w:szCs w:val="20"/>
        </w:rPr>
      </w:pPr>
    </w:p>
    <w:p w:rsidR="00AE5972" w:rsidRDefault="00AE5972" w:rsidP="00AE5972">
      <w:pPr>
        <w:jc w:val="left"/>
        <w:outlineLvl w:val="0"/>
        <w:rPr>
          <w:rFonts w:ascii="Century Gothic" w:hAnsi="Century Gothic"/>
          <w:b/>
        </w:rPr>
      </w:pPr>
      <w:r>
        <w:rPr>
          <w:rFonts w:ascii="Century Gothic" w:hAnsi="Century Gothic"/>
          <w:b/>
        </w:rPr>
        <w:t>_________________________________________________________________________________</w:t>
      </w:r>
    </w:p>
    <w:p w:rsidR="00AE5972" w:rsidRDefault="00AE5972" w:rsidP="00AE5972">
      <w:pPr>
        <w:outlineLvl w:val="0"/>
        <w:rPr>
          <w:rFonts w:ascii="Century Gothic" w:hAnsi="Century Gothic"/>
          <w:b/>
          <w:sz w:val="36"/>
          <w:szCs w:val="36"/>
        </w:rPr>
      </w:pPr>
      <w:r>
        <w:rPr>
          <w:rFonts w:ascii="Century Gothic" w:hAnsi="Century Gothic"/>
          <w:b/>
          <w:i/>
        </w:rPr>
        <w:t xml:space="preserve">     </w:t>
      </w:r>
      <w:r>
        <w:rPr>
          <w:rFonts w:ascii="Century Gothic" w:hAnsi="Century Gothic"/>
          <w:b/>
          <w:i/>
          <w:sz w:val="36"/>
          <w:szCs w:val="36"/>
        </w:rPr>
        <w:t xml:space="preserve">Балахтонские вести </w:t>
      </w:r>
    </w:p>
    <w:p w:rsidR="00AE5972" w:rsidRDefault="00AE5972" w:rsidP="00AE5972">
      <w:pPr>
        <w:outlineLvl w:val="0"/>
      </w:pPr>
    </w:p>
    <w:p w:rsidR="00AE5972" w:rsidRDefault="00AE5972" w:rsidP="00AE5972">
      <w:pPr>
        <w:outlineLvl w:val="0"/>
        <w:rPr>
          <w:rFonts w:ascii="Century Gothic" w:hAnsi="Century Gothic"/>
          <w:sz w:val="22"/>
          <w:szCs w:val="22"/>
        </w:rPr>
      </w:pPr>
      <w:r>
        <w:rPr>
          <w:rFonts w:ascii="Century Gothic" w:hAnsi="Century Gothic"/>
        </w:rPr>
        <w:tab/>
      </w:r>
      <w:r>
        <w:rPr>
          <w:rFonts w:ascii="Century Gothic" w:hAnsi="Century Gothic"/>
          <w:b/>
          <w:sz w:val="22"/>
          <w:szCs w:val="22"/>
        </w:rPr>
        <w:t>Учредитель:</w:t>
      </w:r>
      <w:r>
        <w:rPr>
          <w:rFonts w:ascii="Century Gothic" w:hAnsi="Century Gothic"/>
          <w:sz w:val="22"/>
          <w:szCs w:val="22"/>
        </w:rPr>
        <w:t xml:space="preserve"> Балахтонский сельский Совет депутатов Козульского района </w:t>
      </w:r>
    </w:p>
    <w:p w:rsidR="00AE5972" w:rsidRDefault="00AE5972" w:rsidP="00AE5972">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Наш адрес:</w:t>
      </w:r>
      <w:r>
        <w:rPr>
          <w:rFonts w:ascii="Century Gothic" w:hAnsi="Century Gothic"/>
          <w:sz w:val="22"/>
          <w:szCs w:val="22"/>
        </w:rPr>
        <w:t xml:space="preserve"> с. Балахтон ул. </w:t>
      </w:r>
      <w:proofErr w:type="gramStart"/>
      <w:r>
        <w:rPr>
          <w:rFonts w:ascii="Century Gothic" w:hAnsi="Century Gothic"/>
          <w:sz w:val="22"/>
          <w:szCs w:val="22"/>
        </w:rPr>
        <w:t>Советская</w:t>
      </w:r>
      <w:proofErr w:type="gramEnd"/>
      <w:r>
        <w:rPr>
          <w:rFonts w:ascii="Century Gothic" w:hAnsi="Century Gothic"/>
          <w:sz w:val="22"/>
          <w:szCs w:val="22"/>
        </w:rPr>
        <w:t xml:space="preserve"> 82В</w:t>
      </w:r>
    </w:p>
    <w:p w:rsidR="00AE5972" w:rsidRDefault="00AE5972" w:rsidP="00AE5972">
      <w:pPr>
        <w:rPr>
          <w:rFonts w:ascii="Century Gothic" w:hAnsi="Century Gothic"/>
          <w:sz w:val="22"/>
          <w:szCs w:val="22"/>
        </w:rPr>
      </w:pPr>
      <w:r>
        <w:rPr>
          <w:rFonts w:ascii="Century Gothic" w:hAnsi="Century Gothic"/>
          <w:sz w:val="22"/>
          <w:szCs w:val="22"/>
        </w:rPr>
        <w:tab/>
        <w:t xml:space="preserve">Газета выходит один раз в месяц </w:t>
      </w:r>
    </w:p>
    <w:p w:rsidR="00AE5972" w:rsidRDefault="00AE5972" w:rsidP="00AE5972">
      <w:pPr>
        <w:rPr>
          <w:rFonts w:ascii="Century Gothic" w:hAnsi="Century Gothic"/>
          <w:sz w:val="22"/>
          <w:szCs w:val="22"/>
        </w:rPr>
      </w:pPr>
      <w:r>
        <w:rPr>
          <w:rFonts w:ascii="Century Gothic" w:hAnsi="Century Gothic"/>
          <w:sz w:val="22"/>
          <w:szCs w:val="22"/>
        </w:rPr>
        <w:tab/>
        <w:t>Тираж  50  экземпляров</w:t>
      </w:r>
    </w:p>
    <w:p w:rsidR="00AE5972" w:rsidRDefault="00AE5972" w:rsidP="00AE5972">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Ответственный за выпуск</w:t>
      </w:r>
      <w:r>
        <w:rPr>
          <w:rFonts w:ascii="Century Gothic" w:hAnsi="Century Gothic"/>
          <w:sz w:val="22"/>
          <w:szCs w:val="22"/>
        </w:rPr>
        <w:t xml:space="preserve">  </w:t>
      </w:r>
      <w:r>
        <w:rPr>
          <w:rFonts w:ascii="Century Gothic" w:hAnsi="Century Gothic"/>
          <w:b/>
          <w:color w:val="000000" w:themeColor="text1"/>
          <w:sz w:val="22"/>
          <w:szCs w:val="22"/>
        </w:rPr>
        <w:t>и редактор</w:t>
      </w:r>
      <w:r>
        <w:rPr>
          <w:rFonts w:ascii="Century Gothic" w:hAnsi="Century Gothic"/>
          <w:sz w:val="22"/>
          <w:szCs w:val="22"/>
        </w:rPr>
        <w:t xml:space="preserve">    Елена Арнольдовна Гардт</w:t>
      </w:r>
    </w:p>
    <w:p w:rsidR="00AE5972" w:rsidRDefault="00AE5972"/>
    <w:p w:rsidR="00AE5972" w:rsidRDefault="00AE5972" w:rsidP="00AE5972">
      <w:pPr>
        <w:ind w:left="708"/>
        <w:jc w:val="center"/>
        <w:rPr>
          <w:rFonts w:ascii="Century Gothic" w:hAnsi="Century Gothic"/>
          <w:b/>
          <w:i/>
          <w:sz w:val="18"/>
          <w:szCs w:val="18"/>
        </w:rPr>
      </w:pPr>
      <w:r>
        <w:rPr>
          <w:rFonts w:ascii="Century Gothic" w:hAnsi="Century Gothic"/>
          <w:b/>
          <w:i/>
          <w:sz w:val="18"/>
          <w:szCs w:val="18"/>
        </w:rPr>
        <w:t xml:space="preserve">С электронной версией газеты можно ознакомиться </w:t>
      </w:r>
    </w:p>
    <w:p w:rsidR="00AE5972" w:rsidRDefault="00AE5972" w:rsidP="00AE5972">
      <w:r>
        <w:rPr>
          <w:rFonts w:ascii="Century Gothic" w:hAnsi="Century Gothic"/>
          <w:b/>
          <w:i/>
          <w:sz w:val="18"/>
          <w:szCs w:val="18"/>
        </w:rPr>
        <w:t xml:space="preserve">                                                         на сайте администрации сельсовета </w:t>
      </w:r>
      <w:hyperlink r:id="rId18" w:tgtFrame="_blank" w:history="1">
        <w:r>
          <w:rPr>
            <w:rStyle w:val="a5"/>
            <w:rFonts w:ascii="Century Gothic" w:hAnsi="Century Gothic"/>
            <w:sz w:val="18"/>
            <w:szCs w:val="18"/>
          </w:rPr>
          <w:t>http://balahton-adm.gbu.su/</w:t>
        </w:r>
      </w:hyperlink>
    </w:p>
    <w:sectPr w:rsidR="00AE5972" w:rsidSect="00EA16C8">
      <w:pgSz w:w="11906" w:h="16838"/>
      <w:pgMar w:top="28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BB8"/>
    <w:multiLevelType w:val="hybridMultilevel"/>
    <w:tmpl w:val="2B629982"/>
    <w:lvl w:ilvl="0" w:tplc="A2D2C83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314622"/>
    <w:multiLevelType w:val="hybridMultilevel"/>
    <w:tmpl w:val="E04EA8A8"/>
    <w:lvl w:ilvl="0" w:tplc="3188753C">
      <w:start w:val="1"/>
      <w:numFmt w:val="decimal"/>
      <w:lvlText w:val="%1."/>
      <w:lvlJc w:val="left"/>
      <w:pPr>
        <w:ind w:left="36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
    <w:nsid w:val="0DAD6976"/>
    <w:multiLevelType w:val="hybridMultilevel"/>
    <w:tmpl w:val="64EC31C2"/>
    <w:lvl w:ilvl="0" w:tplc="C65A1C4C">
      <w:start w:val="1"/>
      <w:numFmt w:val="decimal"/>
      <w:lvlText w:val="3.%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D317A1"/>
    <w:multiLevelType w:val="hybridMultilevel"/>
    <w:tmpl w:val="BEC8ADEC"/>
    <w:lvl w:ilvl="0" w:tplc="5FAA6574">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EE1BD7"/>
    <w:multiLevelType w:val="hybridMultilevel"/>
    <w:tmpl w:val="264446BA"/>
    <w:lvl w:ilvl="0" w:tplc="397A7E3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A4B6F47"/>
    <w:multiLevelType w:val="hybridMultilevel"/>
    <w:tmpl w:val="1FAC8366"/>
    <w:lvl w:ilvl="0" w:tplc="7B90E772">
      <w:start w:val="1"/>
      <w:numFmt w:val="decimal"/>
      <w:lvlText w:val="1.%1."/>
      <w:lvlJc w:val="left"/>
      <w:pPr>
        <w:ind w:left="720" w:hanging="360"/>
      </w:pPr>
      <w:rPr>
        <w:rFonts w:hint="default"/>
      </w:rPr>
    </w:lvl>
    <w:lvl w:ilvl="1" w:tplc="7B90E77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B0441"/>
    <w:multiLevelType w:val="multilevel"/>
    <w:tmpl w:val="F4002780"/>
    <w:lvl w:ilvl="0">
      <w:start w:val="1"/>
      <w:numFmt w:val="decimal"/>
      <w:lvlText w:val="%1."/>
      <w:lvlJc w:val="left"/>
      <w:pPr>
        <w:ind w:left="720" w:hanging="360"/>
      </w:pPr>
    </w:lvl>
    <w:lvl w:ilvl="1">
      <w:start w:val="2"/>
      <w:numFmt w:val="decimal"/>
      <w:isLgl/>
      <w:lvlText w:val="%1.%2"/>
      <w:lvlJc w:val="left"/>
      <w:pPr>
        <w:ind w:left="1170" w:hanging="465"/>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7">
    <w:nsid w:val="4BEC6C8E"/>
    <w:multiLevelType w:val="hybridMultilevel"/>
    <w:tmpl w:val="80D4D138"/>
    <w:lvl w:ilvl="0" w:tplc="3AD20B64">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F9C6CBA"/>
    <w:multiLevelType w:val="hybridMultilevel"/>
    <w:tmpl w:val="818EA66A"/>
    <w:lvl w:ilvl="0" w:tplc="7230367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528F7759"/>
    <w:multiLevelType w:val="hybridMultilevel"/>
    <w:tmpl w:val="CFEAD3E4"/>
    <w:lvl w:ilvl="0" w:tplc="C87E085A">
      <w:start w:val="1"/>
      <w:numFmt w:val="decimal"/>
      <w:lvlText w:val="5.%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F15664C"/>
    <w:multiLevelType w:val="hybridMultilevel"/>
    <w:tmpl w:val="D3B2D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FDA3B6E"/>
    <w:multiLevelType w:val="hybridMultilevel"/>
    <w:tmpl w:val="71427F6C"/>
    <w:lvl w:ilvl="0" w:tplc="01E87E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11"/>
  </w:num>
  <w:num w:numId="6">
    <w:abstractNumId w:val="12"/>
  </w:num>
  <w:num w:numId="7">
    <w:abstractNumId w:val="0"/>
  </w:num>
  <w:num w:numId="8">
    <w:abstractNumId w:val="13"/>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AE5972"/>
    <w:rsid w:val="0006731D"/>
    <w:rsid w:val="00075B8D"/>
    <w:rsid w:val="000B02B3"/>
    <w:rsid w:val="000B366A"/>
    <w:rsid w:val="000F7DCC"/>
    <w:rsid w:val="00184F80"/>
    <w:rsid w:val="001968D5"/>
    <w:rsid w:val="001B5D0A"/>
    <w:rsid w:val="001E4367"/>
    <w:rsid w:val="00222151"/>
    <w:rsid w:val="00242746"/>
    <w:rsid w:val="0026754E"/>
    <w:rsid w:val="002C1306"/>
    <w:rsid w:val="002F6E5C"/>
    <w:rsid w:val="0031029D"/>
    <w:rsid w:val="003A4231"/>
    <w:rsid w:val="003A5F91"/>
    <w:rsid w:val="003C25B2"/>
    <w:rsid w:val="003D0519"/>
    <w:rsid w:val="0040247C"/>
    <w:rsid w:val="00403976"/>
    <w:rsid w:val="004402BF"/>
    <w:rsid w:val="004E575B"/>
    <w:rsid w:val="00536924"/>
    <w:rsid w:val="005C00FF"/>
    <w:rsid w:val="0061262A"/>
    <w:rsid w:val="00612B63"/>
    <w:rsid w:val="006634BC"/>
    <w:rsid w:val="006E0EE3"/>
    <w:rsid w:val="0071606A"/>
    <w:rsid w:val="00723034"/>
    <w:rsid w:val="0075712E"/>
    <w:rsid w:val="007B0034"/>
    <w:rsid w:val="00872E05"/>
    <w:rsid w:val="00892561"/>
    <w:rsid w:val="008B42AB"/>
    <w:rsid w:val="008D471A"/>
    <w:rsid w:val="008E4DA8"/>
    <w:rsid w:val="00962E0D"/>
    <w:rsid w:val="009908B0"/>
    <w:rsid w:val="0099602F"/>
    <w:rsid w:val="00A1194E"/>
    <w:rsid w:val="00A30913"/>
    <w:rsid w:val="00A9347A"/>
    <w:rsid w:val="00AA2CA5"/>
    <w:rsid w:val="00AE5972"/>
    <w:rsid w:val="00B14B09"/>
    <w:rsid w:val="00BD552D"/>
    <w:rsid w:val="00BE037A"/>
    <w:rsid w:val="00C42BF4"/>
    <w:rsid w:val="00C52E7C"/>
    <w:rsid w:val="00CA0D0B"/>
    <w:rsid w:val="00CC3861"/>
    <w:rsid w:val="00CF2EC1"/>
    <w:rsid w:val="00D00CC6"/>
    <w:rsid w:val="00D03F4A"/>
    <w:rsid w:val="00D36C3C"/>
    <w:rsid w:val="00D40D08"/>
    <w:rsid w:val="00DB3F39"/>
    <w:rsid w:val="00DC229B"/>
    <w:rsid w:val="00DE37D4"/>
    <w:rsid w:val="00E46997"/>
    <w:rsid w:val="00E768FF"/>
    <w:rsid w:val="00EA16C8"/>
    <w:rsid w:val="00EE645E"/>
    <w:rsid w:val="00EF287B"/>
    <w:rsid w:val="00F26FDD"/>
    <w:rsid w:val="00F553FD"/>
    <w:rsid w:val="00F6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72"/>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03976"/>
    <w:pPr>
      <w:keepNext/>
      <w:spacing w:before="240" w:after="60"/>
      <w:jc w:val="left"/>
      <w:outlineLvl w:val="0"/>
    </w:pPr>
    <w:rPr>
      <w:rFonts w:ascii="Arial" w:hAnsi="Arial" w:cs="Arial"/>
      <w:b/>
      <w:bCs/>
      <w:kern w:val="32"/>
      <w:sz w:val="32"/>
      <w:szCs w:val="32"/>
    </w:rPr>
  </w:style>
  <w:style w:type="paragraph" w:styleId="2">
    <w:name w:val="heading 2"/>
    <w:basedOn w:val="a"/>
    <w:next w:val="a"/>
    <w:link w:val="20"/>
    <w:qFormat/>
    <w:rsid w:val="00403976"/>
    <w:pPr>
      <w:keepNext/>
      <w:spacing w:before="240" w:after="60"/>
      <w:jc w:val="left"/>
      <w:outlineLvl w:val="1"/>
    </w:pPr>
    <w:rPr>
      <w:rFonts w:ascii="Arial" w:hAnsi="Arial" w:cs="Arial"/>
      <w:b/>
      <w:bCs/>
      <w:i/>
      <w:iCs/>
      <w:sz w:val="28"/>
      <w:szCs w:val="28"/>
    </w:rPr>
  </w:style>
  <w:style w:type="paragraph" w:styleId="3">
    <w:name w:val="heading 3"/>
    <w:basedOn w:val="a"/>
    <w:link w:val="30"/>
    <w:qFormat/>
    <w:rsid w:val="00403976"/>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E5972"/>
    <w:rPr>
      <w:rFonts w:ascii="Calibri" w:eastAsia="Calibri" w:hAnsi="Calibri" w:cs="Times New Roman"/>
    </w:rPr>
  </w:style>
  <w:style w:type="paragraph" w:styleId="a4">
    <w:name w:val="No Spacing"/>
    <w:link w:val="a3"/>
    <w:uiPriority w:val="1"/>
    <w:qFormat/>
    <w:rsid w:val="00AE5972"/>
    <w:pPr>
      <w:spacing w:after="0" w:line="240" w:lineRule="auto"/>
      <w:jc w:val="both"/>
    </w:pPr>
    <w:rPr>
      <w:rFonts w:ascii="Calibri" w:eastAsia="Calibri" w:hAnsi="Calibri" w:cs="Times New Roman"/>
    </w:rPr>
  </w:style>
  <w:style w:type="character" w:styleId="a5">
    <w:name w:val="Hyperlink"/>
    <w:basedOn w:val="a0"/>
    <w:uiPriority w:val="99"/>
    <w:unhideWhenUsed/>
    <w:rsid w:val="00AE5972"/>
    <w:rPr>
      <w:color w:val="0000FF"/>
      <w:u w:val="single"/>
    </w:rPr>
  </w:style>
  <w:style w:type="character" w:customStyle="1" w:styleId="FontStyle128">
    <w:name w:val="Font Style128"/>
    <w:basedOn w:val="a0"/>
    <w:rsid w:val="00AE5972"/>
    <w:rPr>
      <w:rFonts w:ascii="Times New Roman" w:hAnsi="Times New Roman" w:cs="Times New Roman"/>
      <w:b/>
      <w:bCs/>
      <w:i/>
      <w:iCs/>
      <w:sz w:val="22"/>
      <w:szCs w:val="22"/>
    </w:rPr>
  </w:style>
  <w:style w:type="character" w:customStyle="1" w:styleId="FontStyle134">
    <w:name w:val="Font Style134"/>
    <w:basedOn w:val="a0"/>
    <w:rsid w:val="00AE5972"/>
    <w:rPr>
      <w:rFonts w:ascii="Times New Roman" w:hAnsi="Times New Roman" w:cs="Times New Roman"/>
      <w:i/>
      <w:iCs/>
      <w:sz w:val="22"/>
      <w:szCs w:val="22"/>
    </w:rPr>
  </w:style>
  <w:style w:type="paragraph" w:customStyle="1" w:styleId="Style75">
    <w:name w:val="Style75"/>
    <w:basedOn w:val="a"/>
    <w:rsid w:val="00AE5972"/>
    <w:pPr>
      <w:widowControl w:val="0"/>
      <w:autoSpaceDE w:val="0"/>
      <w:autoSpaceDN w:val="0"/>
      <w:adjustRightInd w:val="0"/>
      <w:spacing w:line="264" w:lineRule="exact"/>
      <w:ind w:firstLine="571"/>
    </w:pPr>
  </w:style>
  <w:style w:type="paragraph" w:customStyle="1" w:styleId="Style82">
    <w:name w:val="Style82"/>
    <w:basedOn w:val="a"/>
    <w:rsid w:val="00AE5972"/>
    <w:pPr>
      <w:widowControl w:val="0"/>
      <w:autoSpaceDE w:val="0"/>
      <w:autoSpaceDN w:val="0"/>
      <w:adjustRightInd w:val="0"/>
    </w:pPr>
  </w:style>
  <w:style w:type="paragraph" w:customStyle="1" w:styleId="Style78">
    <w:name w:val="Style78"/>
    <w:basedOn w:val="a"/>
    <w:rsid w:val="00AE5972"/>
    <w:pPr>
      <w:widowControl w:val="0"/>
      <w:autoSpaceDE w:val="0"/>
      <w:autoSpaceDN w:val="0"/>
      <w:adjustRightInd w:val="0"/>
      <w:spacing w:line="266" w:lineRule="exact"/>
      <w:ind w:firstLine="518"/>
    </w:pPr>
  </w:style>
  <w:style w:type="paragraph" w:customStyle="1" w:styleId="Style88">
    <w:name w:val="Style88"/>
    <w:basedOn w:val="a"/>
    <w:rsid w:val="00AE5972"/>
    <w:pPr>
      <w:widowControl w:val="0"/>
      <w:autoSpaceDE w:val="0"/>
      <w:autoSpaceDN w:val="0"/>
      <w:adjustRightInd w:val="0"/>
      <w:spacing w:line="298" w:lineRule="exact"/>
      <w:ind w:firstLine="1382"/>
      <w:jc w:val="left"/>
    </w:pPr>
  </w:style>
  <w:style w:type="character" w:customStyle="1" w:styleId="FontStyle111">
    <w:name w:val="Font Style111"/>
    <w:basedOn w:val="a0"/>
    <w:rsid w:val="00AE5972"/>
    <w:rPr>
      <w:rFonts w:ascii="Times New Roman" w:hAnsi="Times New Roman" w:cs="Times New Roman"/>
      <w:sz w:val="22"/>
      <w:szCs w:val="22"/>
    </w:rPr>
  </w:style>
  <w:style w:type="paragraph" w:customStyle="1" w:styleId="Style33">
    <w:name w:val="Style33"/>
    <w:basedOn w:val="a"/>
    <w:rsid w:val="00AE5972"/>
    <w:pPr>
      <w:widowControl w:val="0"/>
      <w:autoSpaceDE w:val="0"/>
      <w:autoSpaceDN w:val="0"/>
      <w:adjustRightInd w:val="0"/>
    </w:pPr>
  </w:style>
  <w:style w:type="paragraph" w:styleId="a6">
    <w:name w:val="Body Text"/>
    <w:basedOn w:val="a"/>
    <w:link w:val="a7"/>
    <w:uiPriority w:val="99"/>
    <w:rsid w:val="00AE5972"/>
    <w:pPr>
      <w:spacing w:after="120"/>
      <w:jc w:val="left"/>
    </w:pPr>
    <w:rPr>
      <w:lang w:val="en-US" w:eastAsia="en-US"/>
    </w:rPr>
  </w:style>
  <w:style w:type="character" w:customStyle="1" w:styleId="a7">
    <w:name w:val="Основной текст Знак"/>
    <w:basedOn w:val="a0"/>
    <w:link w:val="a6"/>
    <w:uiPriority w:val="99"/>
    <w:rsid w:val="00AE5972"/>
    <w:rPr>
      <w:rFonts w:ascii="Times New Roman" w:eastAsia="Times New Roman" w:hAnsi="Times New Roman" w:cs="Times New Roman"/>
      <w:sz w:val="24"/>
      <w:szCs w:val="24"/>
      <w:lang w:val="en-US"/>
    </w:rPr>
  </w:style>
  <w:style w:type="character" w:customStyle="1" w:styleId="blk3">
    <w:name w:val="blk3"/>
    <w:basedOn w:val="a0"/>
    <w:rsid w:val="00AE5972"/>
    <w:rPr>
      <w:vanish w:val="0"/>
      <w:webHidden w:val="0"/>
      <w:specVanish w:val="0"/>
    </w:rPr>
  </w:style>
  <w:style w:type="paragraph" w:customStyle="1" w:styleId="ConsPlusNormal">
    <w:name w:val="ConsPlusNormal"/>
    <w:rsid w:val="00AE5972"/>
    <w:pPr>
      <w:autoSpaceDE w:val="0"/>
      <w:autoSpaceDN w:val="0"/>
      <w:adjustRightInd w:val="0"/>
      <w:spacing w:after="0" w:line="240" w:lineRule="auto"/>
    </w:pPr>
    <w:rPr>
      <w:rFonts w:ascii="Arial" w:eastAsia="Calibri" w:hAnsi="Arial" w:cs="Arial"/>
      <w:sz w:val="20"/>
      <w:szCs w:val="20"/>
    </w:rPr>
  </w:style>
  <w:style w:type="paragraph" w:styleId="a8">
    <w:name w:val="Balloon Text"/>
    <w:basedOn w:val="a"/>
    <w:link w:val="a9"/>
    <w:uiPriority w:val="99"/>
    <w:semiHidden/>
    <w:unhideWhenUsed/>
    <w:rsid w:val="00AE5972"/>
    <w:rPr>
      <w:rFonts w:ascii="Tahoma" w:hAnsi="Tahoma" w:cs="Tahoma"/>
      <w:sz w:val="16"/>
      <w:szCs w:val="16"/>
    </w:rPr>
  </w:style>
  <w:style w:type="character" w:customStyle="1" w:styleId="a9">
    <w:name w:val="Текст выноски Знак"/>
    <w:basedOn w:val="a0"/>
    <w:link w:val="a8"/>
    <w:uiPriority w:val="99"/>
    <w:semiHidden/>
    <w:rsid w:val="00AE5972"/>
    <w:rPr>
      <w:rFonts w:ascii="Tahoma" w:eastAsia="Times New Roman" w:hAnsi="Tahoma" w:cs="Tahoma"/>
      <w:sz w:val="16"/>
      <w:szCs w:val="16"/>
      <w:lang w:eastAsia="ru-RU"/>
    </w:rPr>
  </w:style>
  <w:style w:type="paragraph" w:styleId="21">
    <w:name w:val="Body Text 2"/>
    <w:basedOn w:val="a"/>
    <w:link w:val="22"/>
    <w:uiPriority w:val="99"/>
    <w:semiHidden/>
    <w:unhideWhenUsed/>
    <w:rsid w:val="00184F80"/>
    <w:pPr>
      <w:spacing w:after="120" w:line="480" w:lineRule="auto"/>
    </w:pPr>
  </w:style>
  <w:style w:type="character" w:customStyle="1" w:styleId="22">
    <w:name w:val="Основной текст 2 Знак"/>
    <w:basedOn w:val="a0"/>
    <w:link w:val="21"/>
    <w:uiPriority w:val="99"/>
    <w:semiHidden/>
    <w:rsid w:val="00184F80"/>
    <w:rPr>
      <w:rFonts w:ascii="Times New Roman" w:eastAsia="Times New Roman" w:hAnsi="Times New Roman" w:cs="Times New Roman"/>
      <w:sz w:val="24"/>
      <w:szCs w:val="24"/>
      <w:lang w:eastAsia="ru-RU"/>
    </w:rPr>
  </w:style>
  <w:style w:type="paragraph" w:styleId="aa">
    <w:name w:val="List Paragraph"/>
    <w:basedOn w:val="a"/>
    <w:uiPriority w:val="34"/>
    <w:qFormat/>
    <w:rsid w:val="00184F80"/>
    <w:pPr>
      <w:ind w:left="720"/>
      <w:contextualSpacing/>
      <w:jc w:val="left"/>
    </w:pPr>
    <w:rPr>
      <w:sz w:val="20"/>
      <w:szCs w:val="20"/>
    </w:rPr>
  </w:style>
  <w:style w:type="paragraph" w:customStyle="1" w:styleId="p3">
    <w:name w:val="p3"/>
    <w:basedOn w:val="a"/>
    <w:rsid w:val="00184F80"/>
    <w:pPr>
      <w:spacing w:before="100" w:beforeAutospacing="1" w:after="100" w:afterAutospacing="1"/>
    </w:pPr>
  </w:style>
  <w:style w:type="table" w:styleId="ab">
    <w:name w:val="Table Grid"/>
    <w:basedOn w:val="a1"/>
    <w:uiPriority w:val="59"/>
    <w:rsid w:val="00C42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403976"/>
    <w:pPr>
      <w:spacing w:before="100" w:beforeAutospacing="1" w:after="100" w:afterAutospacing="1"/>
      <w:jc w:val="left"/>
    </w:pPr>
  </w:style>
  <w:style w:type="character" w:customStyle="1" w:styleId="apple-converted-space">
    <w:name w:val="apple-converted-space"/>
    <w:basedOn w:val="a0"/>
    <w:rsid w:val="00403976"/>
  </w:style>
  <w:style w:type="character" w:customStyle="1" w:styleId="10">
    <w:name w:val="Заголовок 1 Знак"/>
    <w:basedOn w:val="a0"/>
    <w:link w:val="1"/>
    <w:rsid w:val="00403976"/>
    <w:rPr>
      <w:rFonts w:ascii="Arial" w:eastAsia="Times New Roman" w:hAnsi="Arial" w:cs="Arial"/>
      <w:b/>
      <w:bCs/>
      <w:kern w:val="32"/>
      <w:sz w:val="32"/>
      <w:szCs w:val="32"/>
      <w:lang w:eastAsia="ru-RU"/>
    </w:rPr>
  </w:style>
  <w:style w:type="character" w:customStyle="1" w:styleId="20">
    <w:name w:val="Заголовок 2 Знак"/>
    <w:basedOn w:val="a0"/>
    <w:link w:val="2"/>
    <w:rsid w:val="00403976"/>
    <w:rPr>
      <w:rFonts w:ascii="Arial" w:eastAsia="Times New Roman" w:hAnsi="Arial" w:cs="Arial"/>
      <w:b/>
      <w:bCs/>
      <w:i/>
      <w:iCs/>
      <w:sz w:val="28"/>
      <w:szCs w:val="28"/>
      <w:lang w:eastAsia="ru-RU"/>
    </w:rPr>
  </w:style>
  <w:style w:type="character" w:customStyle="1" w:styleId="30">
    <w:name w:val="Заголовок 3 Знак"/>
    <w:basedOn w:val="a0"/>
    <w:link w:val="3"/>
    <w:rsid w:val="00403976"/>
    <w:rPr>
      <w:rFonts w:ascii="Times New Roman" w:eastAsia="Times New Roman" w:hAnsi="Times New Roman" w:cs="Times New Roman"/>
      <w:b/>
      <w:bCs/>
      <w:sz w:val="27"/>
      <w:szCs w:val="27"/>
      <w:lang w:eastAsia="ru-RU"/>
    </w:rPr>
  </w:style>
  <w:style w:type="paragraph" w:styleId="ac">
    <w:name w:val="Normal (Web)"/>
    <w:basedOn w:val="a"/>
    <w:rsid w:val="00403976"/>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18947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1430/14ab04dcead70bea1053e491071e669bea3791c8/" TargetMode="External"/><Relationship Id="rId13" Type="http://schemas.openxmlformats.org/officeDocument/2006/relationships/hyperlink" Target="http://balahton-adm.gbu.su/" TargetMode="External"/><Relationship Id="rId18" Type="http://schemas.openxmlformats.org/officeDocument/2006/relationships/hyperlink" Target="http://balahton-adm.gbu.su/" TargetMode="External"/><Relationship Id="rId3" Type="http://schemas.openxmlformats.org/officeDocument/2006/relationships/settings" Target="settings.xml"/><Relationship Id="rId7" Type="http://schemas.openxmlformats.org/officeDocument/2006/relationships/hyperlink" Target="http://www.consultant.ru/document/cons_doc_LAW_221430/2e9e8a419d1fb517f176f6b91c4573d630137358/" TargetMode="External"/><Relationship Id="rId12" Type="http://schemas.openxmlformats.org/officeDocument/2006/relationships/hyperlink" Target="consultantplus://offline/ref=8F5059625499FA957A698E986217573691DF62FBF1E60663A78843C3241FBCD71675071CB661B2A2D7F08352B8I"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consultantplus://offline/ref=32CF3E0FB6D5CD120886803D3AF1ACEAB9A45AF1A36DB7369E85F94368017FD8CA8AA17E41575EA6q6S0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zakonbase.ru/content/base/277891/" TargetMode="External"/><Relationship Id="rId5" Type="http://schemas.openxmlformats.org/officeDocument/2006/relationships/image" Target="media/image1.jpeg"/><Relationship Id="rId15" Type="http://schemas.openxmlformats.org/officeDocument/2006/relationships/hyperlink" Target="consultantplus://offline/ref=32CF3E0FB6D5CD120886803D3AF1ACEAB1A75CF1A16FEA3C96DCF5416F0E20CFCDC3AD7F41575EqAS4I" TargetMode="External"/><Relationship Id="rId10" Type="http://schemas.openxmlformats.org/officeDocument/2006/relationships/hyperlink" Target="http://zakonbase.ru/ugolovnyj-kodeks/statja-53-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21430/1cf16602369792b5bb728b60b61031ae2e8385b5/" TargetMode="External"/><Relationship Id="rId14" Type="http://schemas.openxmlformats.org/officeDocument/2006/relationships/hyperlink" Target="consultantplus://offline/ref=5CED46627599C90E73184EE52DF005C1ED2845D4F96D2351555D3A38099B639D5CF9221DDF9636CD3D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Pages>
  <Words>7997</Words>
  <Characters>45586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31</cp:revision>
  <cp:lastPrinted>2018-08-08T06:33:00Z</cp:lastPrinted>
  <dcterms:created xsi:type="dcterms:W3CDTF">2018-06-27T03:40:00Z</dcterms:created>
  <dcterms:modified xsi:type="dcterms:W3CDTF">2018-08-10T01:33:00Z</dcterms:modified>
</cp:coreProperties>
</file>